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6635876"/>
        <w:docPartObj>
          <w:docPartGallery w:val="Cover Pages"/>
          <w:docPartUnique/>
        </w:docPartObj>
      </w:sdtPr>
      <w:sdtEndPr/>
      <w:sdtContent>
        <w:p w14:paraId="5D10D347" w14:textId="620A9BAA" w:rsidR="00460B3B" w:rsidRDefault="008C426C">
          <w:r w:rsidRPr="00725F90">
            <w:rPr>
              <w:noProof/>
            </w:rPr>
            <mc:AlternateContent>
              <mc:Choice Requires="wpg">
                <w:drawing>
                  <wp:anchor distT="0" distB="0" distL="114300" distR="114300" simplePos="0" relativeHeight="251659264" behindDoc="0" locked="0" layoutInCell="1" allowOverlap="1" wp14:anchorId="24131894" wp14:editId="7D09B89E">
                    <wp:simplePos x="0" y="0"/>
                    <wp:positionH relativeFrom="page">
                      <wp:align>right</wp:align>
                    </wp:positionH>
                    <wp:positionV relativeFrom="paragraph">
                      <wp:posOffset>-914400</wp:posOffset>
                    </wp:positionV>
                    <wp:extent cx="7562850" cy="1002982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029825"/>
                              <a:chOff x="0" y="0"/>
                              <a:chExt cx="6861176" cy="9322480"/>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5CBC27F4" w14:textId="4B1C2FC0" w:rsidR="00460B3B" w:rsidRDefault="008C1E39"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JOHN</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25A76696" w14:textId="6199D9FF" w:rsidR="00460B3B" w:rsidRPr="00D60C5A" w:rsidRDefault="00054ACE" w:rsidP="00D60C5A">
                                    <w:pPr>
                                      <w:jc w:val="center"/>
                                      <w:rPr>
                                        <w:rFonts w:cs="Times New Roman"/>
                                        <w:i/>
                                        <w:iCs/>
                                        <w:sz w:val="32"/>
                                        <w:szCs w:val="32"/>
                                      </w:rPr>
                                    </w:pPr>
                                    <w:r w:rsidRPr="00054ACE">
                                      <w:rPr>
                                        <w:rFonts w:cs="Times New Roman"/>
                                        <w:i/>
                                        <w:iCs/>
                                        <w:sz w:val="32"/>
                                        <w:szCs w:val="32"/>
                                      </w:rPr>
                                      <w:t>Jesus is the son of God</w:t>
                                    </w:r>
                                  </w:p>
                                </w:txbxContent>
                              </wps:txbx>
                              <wps:bodyPr wrap="square" lIns="0" tIns="0" rIns="0" bIns="0" rtlCol="0" anchor="t">
                                <a:noAutofit/>
                              </wps:bodyPr>
                            </wps:wsp>
                          </wpg:grpSp>
                          <wpg:grpSp>
                            <wpg:cNvPr id="66" name="Group 66"/>
                            <wpg:cNvGrpSpPr/>
                            <wpg:grpSpPr>
                              <a:xfrm>
                                <a:off x="1152747" y="4798053"/>
                                <a:ext cx="4592303" cy="4524427"/>
                                <a:chOff x="947042" y="4544164"/>
                                <a:chExt cx="6746717" cy="6646987"/>
                              </a:xfrm>
                            </wpg:grpSpPr>
                            <wps:wsp>
                              <wps:cNvPr id="67" name="TextBox 12"/>
                              <wps:cNvSpPr txBox="1"/>
                              <wps:spPr>
                                <a:xfrm>
                                  <a:off x="1622879" y="4544164"/>
                                  <a:ext cx="5404298" cy="386221"/>
                                </a:xfrm>
                                <a:prstGeom prst="rect">
                                  <a:avLst/>
                                </a:prstGeom>
                              </wps:spPr>
                              <wps:txbx>
                                <w:txbxContent>
                                  <w:p w14:paraId="74B718F9" w14:textId="77777777" w:rsidR="00460B3B" w:rsidRPr="008E4002" w:rsidRDefault="00460B3B"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F45FA80" w14:textId="77777777" w:rsidR="00460B3B" w:rsidRPr="00D60C5A" w:rsidRDefault="00460B3B"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0156B0FA" w14:textId="5A82B465" w:rsidR="00460B3B" w:rsidRPr="00EA4928" w:rsidRDefault="008264BB" w:rsidP="00857DFB">
                                    <w:pPr>
                                      <w:spacing w:line="254" w:lineRule="exact"/>
                                      <w:jc w:val="center"/>
                                      <w:rPr>
                                        <w:rFonts w:cs="Times New Roman"/>
                                        <w:color w:val="444440"/>
                                        <w:spacing w:val="81"/>
                                        <w:kern w:val="24"/>
                                        <w:sz w:val="20"/>
                                        <w:szCs w:val="20"/>
                                      </w:rPr>
                                    </w:pPr>
                                    <w:r w:rsidRPr="008264BB">
                                      <w:rPr>
                                        <w:rFonts w:cs="Times New Roman"/>
                                        <w:szCs w:val="24"/>
                                      </w:rPr>
                                      <w:t>90-95 AD</w:t>
                                    </w:r>
                                  </w:p>
                                </w:txbxContent>
                              </wps:txbx>
                              <wps:bodyPr wrap="square" lIns="0" tIns="0" rIns="0" bIns="0" rtlCol="0" anchor="t">
                                <a:noAutofit/>
                              </wps:bodyPr>
                            </wps:wsp>
                            <wps:wsp>
                              <wps:cNvPr id="69" name="TextBox 14"/>
                              <wps:cNvSpPr txBox="1"/>
                              <wps:spPr>
                                <a:xfrm>
                                  <a:off x="1604635" y="7199731"/>
                                  <a:ext cx="5404298" cy="386221"/>
                                </a:xfrm>
                                <a:prstGeom prst="rect">
                                  <a:avLst/>
                                </a:prstGeom>
                              </wps:spPr>
                              <wps:txbx>
                                <w:txbxContent>
                                  <w:p w14:paraId="4976FF56" w14:textId="77777777" w:rsidR="00460B3B" w:rsidRPr="00D60C5A" w:rsidRDefault="00460B3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47042" y="7893218"/>
                                  <a:ext cx="6746717" cy="3297933"/>
                                </a:xfrm>
                                <a:prstGeom prst="rect">
                                  <a:avLst/>
                                </a:prstGeom>
                              </wps:spPr>
                              <wps:txbx>
                                <w:txbxContent>
                                  <w:p w14:paraId="1ECD9347" w14:textId="5B9085EA" w:rsidR="00460B3B" w:rsidRDefault="008855BE" w:rsidP="000A4B2E">
                                    <w:pPr>
                                      <w:jc w:val="center"/>
                                      <w:rPr>
                                        <w:rFonts w:cs="Times New Roman"/>
                                        <w:i/>
                                        <w:iCs/>
                                        <w:szCs w:val="24"/>
                                      </w:rPr>
                                    </w:pPr>
                                    <w:r w:rsidRPr="008855BE">
                                      <w:rPr>
                                        <w:rFonts w:cs="Times New Roman"/>
                                        <w:i/>
                                        <w:iCs/>
                                        <w:szCs w:val="24"/>
                                      </w:rPr>
                                      <w:t>"But these are written that you may believe that Jesus is the Messiah, the Son of God, and that by believing you may have life in his name."</w:t>
                                    </w:r>
                                  </w:p>
                                  <w:p w14:paraId="526E4104" w14:textId="6AC11C94" w:rsidR="008C426C" w:rsidRPr="008855BE" w:rsidRDefault="008C426C" w:rsidP="000A4B2E">
                                    <w:pPr>
                                      <w:jc w:val="center"/>
                                      <w:rPr>
                                        <w:rFonts w:cs="Times New Roman"/>
                                        <w:szCs w:val="24"/>
                                      </w:rPr>
                                    </w:pPr>
                                    <w:r w:rsidRPr="00A37EF9">
                                      <w:t>20:31</w:t>
                                    </w:r>
                                  </w:p>
                                  <w:p w14:paraId="4F97BFFE" w14:textId="77777777" w:rsidR="00460B3B" w:rsidRPr="009F3A8C" w:rsidRDefault="00460B3B" w:rsidP="000A4B2E">
                                    <w:pPr>
                                      <w:pStyle w:val="Footer"/>
                                      <w:jc w:val="center"/>
                                      <w:rPr>
                                        <w:rFonts w:ascii="Times New Roman" w:hAnsi="Times New Roman" w:cs="Times New Roman"/>
                                        <w:color w:val="808080" w:themeColor="background1" w:themeShade="80"/>
                                        <w:sz w:val="24"/>
                                        <w:szCs w:val="24"/>
                                      </w:rPr>
                                    </w:pPr>
                                  </w:p>
                                  <w:p w14:paraId="71A765C7"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01BF9220"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474E070A"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616CC274"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7D87C212"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0BAD4BC4" w14:textId="48CED352" w:rsidR="00460B3B" w:rsidRPr="009F3A8C" w:rsidRDefault="00460B3B"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A26F9">
                                      <w:rPr>
                                        <w:rFonts w:ascii="Times New Roman" w:hAnsi="Times New Roman" w:cs="Times New Roman"/>
                                        <w:color w:val="808080" w:themeColor="background1" w:themeShade="80"/>
                                        <w:sz w:val="24"/>
                                        <w:szCs w:val="24"/>
                                      </w:rPr>
                                      <w:fldChar w:fldCharType="begin"/>
                                    </w:r>
                                    <w:r w:rsidR="00AA26F9">
                                      <w:rPr>
                                        <w:rFonts w:ascii="Times New Roman" w:hAnsi="Times New Roman" w:cs="Times New Roman"/>
                                        <w:color w:val="808080" w:themeColor="background1" w:themeShade="80"/>
                                        <w:sz w:val="24"/>
                                        <w:szCs w:val="24"/>
                                      </w:rPr>
                                      <w:instrText xml:space="preserve"> SAVEDATE  \@ "MMMM d, yyyy"  \* MERGEFORMAT </w:instrText>
                                    </w:r>
                                    <w:r w:rsidR="00AA26F9">
                                      <w:rPr>
                                        <w:rFonts w:ascii="Times New Roman" w:hAnsi="Times New Roman" w:cs="Times New Roman"/>
                                        <w:color w:val="808080" w:themeColor="background1" w:themeShade="80"/>
                                        <w:sz w:val="24"/>
                                        <w:szCs w:val="24"/>
                                      </w:rPr>
                                      <w:fldChar w:fldCharType="separate"/>
                                    </w:r>
                                    <w:ins w:id="0" w:author="lenovo" w:date="2023-05-01T20:20:00Z">
                                      <w:r w:rsidR="00FF1C9B">
                                        <w:rPr>
                                          <w:rFonts w:ascii="Times New Roman" w:hAnsi="Times New Roman" w:cs="Times New Roman"/>
                                          <w:noProof/>
                                          <w:color w:val="808080" w:themeColor="background1" w:themeShade="80"/>
                                          <w:sz w:val="24"/>
                                          <w:szCs w:val="24"/>
                                        </w:rPr>
                                        <w:t>May 1, 2023</w:t>
                                      </w:r>
                                    </w:ins>
                                    <w:del w:id="1" w:author="lenovo" w:date="2023-05-01T20:20:00Z">
                                      <w:r w:rsidR="00096EA5" w:rsidDel="00FF1C9B">
                                        <w:rPr>
                                          <w:rFonts w:ascii="Times New Roman" w:hAnsi="Times New Roman" w:cs="Times New Roman"/>
                                          <w:noProof/>
                                          <w:color w:val="808080" w:themeColor="background1" w:themeShade="80"/>
                                          <w:sz w:val="24"/>
                                          <w:szCs w:val="24"/>
                                        </w:rPr>
                                        <w:delText>February 7, 2023</w:delText>
                                      </w:r>
                                    </w:del>
                                    <w:r w:rsidR="00AA26F9">
                                      <w:rPr>
                                        <w:rFonts w:ascii="Times New Roman" w:hAnsi="Times New Roman" w:cs="Times New Roman"/>
                                        <w:color w:val="808080" w:themeColor="background1" w:themeShade="80"/>
                                        <w:sz w:val="24"/>
                                        <w:szCs w:val="24"/>
                                      </w:rPr>
                                      <w:fldChar w:fldCharType="end"/>
                                    </w:r>
                                  </w:p>
                                  <w:p w14:paraId="1240658A" w14:textId="77777777" w:rsidR="00460B3B" w:rsidRPr="008855BE" w:rsidRDefault="00460B3B" w:rsidP="00D60C5A">
                                    <w:pPr>
                                      <w:jc w:val="center"/>
                                      <w:rPr>
                                        <w:rFonts w:cs="Times New Roman"/>
                                        <w:szCs w:val="24"/>
                                      </w:rPr>
                                    </w:pPr>
                                  </w:p>
                                  <w:p w14:paraId="4B840F9C" w14:textId="77777777" w:rsidR="00460B3B" w:rsidRPr="008855BE" w:rsidRDefault="00460B3B" w:rsidP="00D60C5A">
                                    <w:pPr>
                                      <w:jc w:val="center"/>
                                      <w:rPr>
                                        <w:rFonts w:cs="Times New Roman"/>
                                        <w:szCs w:val="24"/>
                                      </w:rPr>
                                    </w:pPr>
                                  </w:p>
                                  <w:p w14:paraId="2457C185" w14:textId="77777777" w:rsidR="00460B3B" w:rsidRPr="009F3A8C" w:rsidRDefault="00460B3B"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4131894" id="Group 19" o:spid="_x0000_s1026" style="position:absolute;margin-left:544.3pt;margin-top:-1in;width:595.5pt;height:789.75pt;z-index:251659264;mso-position-horizontal:right;mso-position-horizontal-relative:page;mso-width-relative:margin;mso-height-relative:margin" coordsize="68611,93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" path="m6350000,3175025v,1753426,-1421524,3174949,-3175000,3174949c1421498,6349974,,4928451,,3175025,,1421511,1421498,,3175000,,4928501,,6350000,1421511,6350000,3175025xe" stroked="f">
                        <v:fill r:id="rId9"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CBC27F4" w14:textId="4B1C2FC0" w:rsidR="00460B3B" w:rsidRDefault="008C1E39"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JOHN</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A76696" w14:textId="6199D9FF" w:rsidR="00460B3B" w:rsidRPr="00D60C5A" w:rsidRDefault="00054ACE" w:rsidP="00D60C5A">
                              <w:pPr>
                                <w:jc w:val="center"/>
                                <w:rPr>
                                  <w:rFonts w:cs="Times New Roman"/>
                                  <w:i/>
                                  <w:iCs/>
                                  <w:sz w:val="32"/>
                                  <w:szCs w:val="32"/>
                                </w:rPr>
                              </w:pPr>
                              <w:r w:rsidRPr="00054ACE">
                                <w:rPr>
                                  <w:rFonts w:cs="Times New Roman"/>
                                  <w:i/>
                                  <w:iCs/>
                                  <w:sz w:val="32"/>
                                  <w:szCs w:val="32"/>
                                </w:rPr>
                                <w:t>Jesus is the son of God</w:t>
                              </w:r>
                            </w:p>
                          </w:txbxContent>
                        </v:textbox>
                      </v:shape>
                    </v:group>
                    <v:group id="Group 66" o:spid="_x0000_s1036" style="position:absolute;left:11527;top:47980;width:45923;height:45244" coordorigin="9470,45441" coordsize="67467,6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74B718F9" w14:textId="77777777" w:rsidR="00460B3B" w:rsidRPr="008E4002" w:rsidRDefault="00460B3B"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F45FA80" w14:textId="77777777" w:rsidR="00460B3B" w:rsidRPr="00D60C5A" w:rsidRDefault="00460B3B"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156B0FA" w14:textId="5A82B465" w:rsidR="00460B3B" w:rsidRPr="00EA4928" w:rsidRDefault="008264BB" w:rsidP="00857DFB">
                              <w:pPr>
                                <w:spacing w:line="254" w:lineRule="exact"/>
                                <w:jc w:val="center"/>
                                <w:rPr>
                                  <w:rFonts w:cs="Times New Roman"/>
                                  <w:color w:val="444440"/>
                                  <w:spacing w:val="81"/>
                                  <w:kern w:val="24"/>
                                  <w:sz w:val="20"/>
                                  <w:szCs w:val="20"/>
                                </w:rPr>
                              </w:pPr>
                              <w:r w:rsidRPr="008264BB">
                                <w:rPr>
                                  <w:rFonts w:cs="Times New Roman"/>
                                  <w:szCs w:val="24"/>
                                </w:rPr>
                                <w:t>90-95 AD</w:t>
                              </w:r>
                            </w:p>
                          </w:txbxContent>
                        </v:textbox>
                      </v:shape>
                      <v:shape id="TextBox 14" o:spid="_x0000_s1039" type="#_x0000_t202" style="position:absolute;left:16046;top:7199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976FF56" w14:textId="77777777" w:rsidR="00460B3B" w:rsidRPr="00D60C5A" w:rsidRDefault="00460B3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470;top:78932;width:67467;height:3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CD9347" w14:textId="5B9085EA" w:rsidR="00460B3B" w:rsidRDefault="008855BE" w:rsidP="000A4B2E">
                              <w:pPr>
                                <w:jc w:val="center"/>
                                <w:rPr>
                                  <w:rFonts w:cs="Times New Roman"/>
                                  <w:i/>
                                  <w:iCs/>
                                  <w:szCs w:val="24"/>
                                </w:rPr>
                              </w:pPr>
                              <w:r w:rsidRPr="008855BE">
                                <w:rPr>
                                  <w:rFonts w:cs="Times New Roman"/>
                                  <w:i/>
                                  <w:iCs/>
                                  <w:szCs w:val="24"/>
                                </w:rPr>
                                <w:t>"But these are written that you may believe that Jesus is the Messiah, the Son of God, and that by believing you may have life in his name."</w:t>
                              </w:r>
                            </w:p>
                            <w:p w14:paraId="526E4104" w14:textId="6AC11C94" w:rsidR="008C426C" w:rsidRPr="008855BE" w:rsidRDefault="008C426C" w:rsidP="000A4B2E">
                              <w:pPr>
                                <w:jc w:val="center"/>
                                <w:rPr>
                                  <w:rFonts w:cs="Times New Roman"/>
                                  <w:szCs w:val="24"/>
                                </w:rPr>
                              </w:pPr>
                              <w:r w:rsidRPr="00A37EF9">
                                <w:t>20:31</w:t>
                              </w:r>
                            </w:p>
                            <w:p w14:paraId="4F97BFFE" w14:textId="77777777" w:rsidR="00460B3B" w:rsidRPr="009F3A8C" w:rsidRDefault="00460B3B" w:rsidP="000A4B2E">
                              <w:pPr>
                                <w:pStyle w:val="Footer"/>
                                <w:jc w:val="center"/>
                                <w:rPr>
                                  <w:rFonts w:ascii="Times New Roman" w:hAnsi="Times New Roman" w:cs="Times New Roman"/>
                                  <w:color w:val="808080" w:themeColor="background1" w:themeShade="80"/>
                                  <w:sz w:val="24"/>
                                  <w:szCs w:val="24"/>
                                </w:rPr>
                              </w:pPr>
                            </w:p>
                            <w:p w14:paraId="71A765C7"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01BF9220"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474E070A"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616CC274"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7D87C212" w14:textId="77777777" w:rsidR="008C426C" w:rsidRDefault="008C426C" w:rsidP="000A4B2E">
                              <w:pPr>
                                <w:pStyle w:val="Footer"/>
                                <w:jc w:val="center"/>
                                <w:rPr>
                                  <w:rFonts w:ascii="Times New Roman" w:hAnsi="Times New Roman" w:cs="Times New Roman"/>
                                  <w:color w:val="808080" w:themeColor="background1" w:themeShade="80"/>
                                  <w:sz w:val="24"/>
                                  <w:szCs w:val="24"/>
                                </w:rPr>
                              </w:pPr>
                            </w:p>
                            <w:p w14:paraId="0BAD4BC4" w14:textId="48CED352" w:rsidR="00460B3B" w:rsidRPr="009F3A8C" w:rsidRDefault="00460B3B"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A26F9">
                                <w:rPr>
                                  <w:rFonts w:ascii="Times New Roman" w:hAnsi="Times New Roman" w:cs="Times New Roman"/>
                                  <w:color w:val="808080" w:themeColor="background1" w:themeShade="80"/>
                                  <w:sz w:val="24"/>
                                  <w:szCs w:val="24"/>
                                </w:rPr>
                                <w:fldChar w:fldCharType="begin"/>
                              </w:r>
                              <w:r w:rsidR="00AA26F9">
                                <w:rPr>
                                  <w:rFonts w:ascii="Times New Roman" w:hAnsi="Times New Roman" w:cs="Times New Roman"/>
                                  <w:color w:val="808080" w:themeColor="background1" w:themeShade="80"/>
                                  <w:sz w:val="24"/>
                                  <w:szCs w:val="24"/>
                                </w:rPr>
                                <w:instrText xml:space="preserve"> SAVEDATE  \@ "MMMM d, yyyy"  \* MERGEFORMAT </w:instrText>
                              </w:r>
                              <w:r w:rsidR="00AA26F9">
                                <w:rPr>
                                  <w:rFonts w:ascii="Times New Roman" w:hAnsi="Times New Roman" w:cs="Times New Roman"/>
                                  <w:color w:val="808080" w:themeColor="background1" w:themeShade="80"/>
                                  <w:sz w:val="24"/>
                                  <w:szCs w:val="24"/>
                                </w:rPr>
                                <w:fldChar w:fldCharType="separate"/>
                              </w:r>
                              <w:ins w:id="2" w:author="lenovo" w:date="2023-05-01T20:20:00Z">
                                <w:r w:rsidR="00FF1C9B">
                                  <w:rPr>
                                    <w:rFonts w:ascii="Times New Roman" w:hAnsi="Times New Roman" w:cs="Times New Roman"/>
                                    <w:noProof/>
                                    <w:color w:val="808080" w:themeColor="background1" w:themeShade="80"/>
                                    <w:sz w:val="24"/>
                                    <w:szCs w:val="24"/>
                                  </w:rPr>
                                  <w:t>May 1, 2023</w:t>
                                </w:r>
                              </w:ins>
                              <w:del w:id="3" w:author="lenovo" w:date="2023-05-01T20:20:00Z">
                                <w:r w:rsidR="00096EA5" w:rsidDel="00FF1C9B">
                                  <w:rPr>
                                    <w:rFonts w:ascii="Times New Roman" w:hAnsi="Times New Roman" w:cs="Times New Roman"/>
                                    <w:noProof/>
                                    <w:color w:val="808080" w:themeColor="background1" w:themeShade="80"/>
                                    <w:sz w:val="24"/>
                                    <w:szCs w:val="24"/>
                                  </w:rPr>
                                  <w:delText>February 7, 2023</w:delText>
                                </w:r>
                              </w:del>
                              <w:r w:rsidR="00AA26F9">
                                <w:rPr>
                                  <w:rFonts w:ascii="Times New Roman" w:hAnsi="Times New Roman" w:cs="Times New Roman"/>
                                  <w:color w:val="808080" w:themeColor="background1" w:themeShade="80"/>
                                  <w:sz w:val="24"/>
                                  <w:szCs w:val="24"/>
                                </w:rPr>
                                <w:fldChar w:fldCharType="end"/>
                              </w:r>
                            </w:p>
                            <w:p w14:paraId="1240658A" w14:textId="77777777" w:rsidR="00460B3B" w:rsidRPr="008855BE" w:rsidRDefault="00460B3B" w:rsidP="00D60C5A">
                              <w:pPr>
                                <w:jc w:val="center"/>
                                <w:rPr>
                                  <w:rFonts w:cs="Times New Roman"/>
                                  <w:szCs w:val="24"/>
                                </w:rPr>
                              </w:pPr>
                            </w:p>
                            <w:p w14:paraId="4B840F9C" w14:textId="77777777" w:rsidR="00460B3B" w:rsidRPr="008855BE" w:rsidRDefault="00460B3B" w:rsidP="00D60C5A">
                              <w:pPr>
                                <w:jc w:val="center"/>
                                <w:rPr>
                                  <w:rFonts w:cs="Times New Roman"/>
                                  <w:szCs w:val="24"/>
                                </w:rPr>
                              </w:pPr>
                            </w:p>
                            <w:p w14:paraId="2457C185" w14:textId="77777777" w:rsidR="00460B3B" w:rsidRPr="009F3A8C" w:rsidRDefault="00460B3B"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sidR="00460B3B">
            <w:rPr>
              <w:noProof/>
            </w:rPr>
            <mc:AlternateContent>
              <mc:Choice Requires="wps">
                <w:drawing>
                  <wp:anchor distT="0" distB="0" distL="114300" distR="114300" simplePos="0" relativeHeight="251663360" behindDoc="0" locked="0" layoutInCell="1" allowOverlap="1" wp14:anchorId="04D254EF" wp14:editId="295E9D40">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8B8C69"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460B3B">
            <w:rPr>
              <w:noProof/>
            </w:rPr>
            <mc:AlternateContent>
              <mc:Choice Requires="wps">
                <w:drawing>
                  <wp:anchor distT="0" distB="0" distL="114300" distR="114300" simplePos="0" relativeHeight="251662336" behindDoc="0" locked="0" layoutInCell="1" allowOverlap="1" wp14:anchorId="6B3EF1BD" wp14:editId="68CCD43F">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6594B2B" w14:textId="77777777" w:rsidR="00460B3B" w:rsidRPr="00D60C5A" w:rsidRDefault="00460B3B"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3EF1BD"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36594B2B" w14:textId="77777777" w:rsidR="00460B3B" w:rsidRPr="00D60C5A" w:rsidRDefault="00460B3B"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p>
        <w:p w14:paraId="7AF3E1F8" w14:textId="56A97A2B" w:rsidR="00460B3B" w:rsidRDefault="001146C5">
          <w:pPr>
            <w:spacing w:line="259" w:lineRule="auto"/>
          </w:pPr>
          <w:r>
            <w:rPr>
              <w:noProof/>
            </w:rPr>
            <mc:AlternateContent>
              <mc:Choice Requires="wps">
                <w:drawing>
                  <wp:anchor distT="0" distB="0" distL="114300" distR="114300" simplePos="0" relativeHeight="251664384" behindDoc="0" locked="0" layoutInCell="1" allowOverlap="1" wp14:anchorId="795BFFFE" wp14:editId="3EC0AAA6">
                    <wp:simplePos x="0" y="0"/>
                    <wp:positionH relativeFrom="margin">
                      <wp:align>center</wp:align>
                    </wp:positionH>
                    <wp:positionV relativeFrom="paragraph">
                      <wp:posOffset>5169535</wp:posOffset>
                    </wp:positionV>
                    <wp:extent cx="4054475" cy="428625"/>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475" cy="428625"/>
                            </a:xfrm>
                            <a:prstGeom prst="rect">
                              <a:avLst/>
                            </a:prstGeom>
                          </wps:spPr>
                          <wps:txbx>
                            <w:txbxContent>
                              <w:p w14:paraId="20F2F08A" w14:textId="099A0F73" w:rsidR="00460B3B" w:rsidRPr="00EA4928" w:rsidRDefault="00C90C4A" w:rsidP="00C90C4A">
                                <w:pPr>
                                  <w:jc w:val="center"/>
                                  <w:rPr>
                                    <w:rFonts w:cs="Times New Roman"/>
                                    <w:color w:val="444440"/>
                                    <w:spacing w:val="81"/>
                                    <w:kern w:val="24"/>
                                    <w:sz w:val="20"/>
                                    <w:szCs w:val="20"/>
                                  </w:rPr>
                                </w:pPr>
                                <w:r w:rsidRPr="00C90C4A">
                                  <w:rPr>
                                    <w:rFonts w:cs="Times New Roman"/>
                                    <w:szCs w:val="24"/>
                                  </w:rPr>
                                  <w:t xml:space="preserve">To show that Jesus is the Messiah and the Son of God </w:t>
                                </w:r>
                                <w:r w:rsidR="001146C5">
                                  <w:rPr>
                                    <w:rFonts w:cs="Times New Roman"/>
                                    <w:szCs w:val="24"/>
                                  </w:rPr>
                                  <w:t xml:space="preserve">               </w:t>
                                </w:r>
                                <w:r w:rsidRPr="00C90C4A">
                                  <w:rPr>
                                    <w:rFonts w:cs="Times New Roman"/>
                                    <w:szCs w:val="24"/>
                                  </w:rPr>
                                  <w:t>and that believing in him gives eternal life</w:t>
                                </w:r>
                              </w:p>
                            </w:txbxContent>
                          </wps:txbx>
                          <wps:bodyPr wrap="square" lIns="0" tIns="0" rIns="0" bIns="0" rtlCol="0" anchor="t">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95BFFFE" id="TextBox 13" o:spid="_x0000_s1043" type="#_x0000_t202" style="position:absolute;margin-left:0;margin-top:407.05pt;width:319.25pt;height:33.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" filled="f" stroked="f">
                    <v:textbox inset="0,0,0,0">
                      <w:txbxContent>
                        <w:p w14:paraId="20F2F08A" w14:textId="099A0F73" w:rsidR="00460B3B" w:rsidRPr="00EA4928" w:rsidRDefault="00C90C4A" w:rsidP="00C90C4A">
                          <w:pPr>
                            <w:jc w:val="center"/>
                            <w:rPr>
                              <w:rFonts w:cs="Times New Roman"/>
                              <w:color w:val="444440"/>
                              <w:spacing w:val="81"/>
                              <w:kern w:val="24"/>
                              <w:sz w:val="20"/>
                              <w:szCs w:val="20"/>
                            </w:rPr>
                          </w:pPr>
                          <w:r w:rsidRPr="00C90C4A">
                            <w:rPr>
                              <w:rFonts w:cs="Times New Roman"/>
                              <w:szCs w:val="24"/>
                            </w:rPr>
                            <w:t xml:space="preserve">To show that Jesus is the Messiah and the Son of God </w:t>
                          </w:r>
                          <w:r w:rsidR="001146C5">
                            <w:rPr>
                              <w:rFonts w:cs="Times New Roman"/>
                              <w:szCs w:val="24"/>
                            </w:rPr>
                            <w:t xml:space="preserve">               </w:t>
                          </w:r>
                          <w:r w:rsidRPr="00C90C4A">
                            <w:rPr>
                              <w:rFonts w:cs="Times New Roman"/>
                              <w:szCs w:val="24"/>
                            </w:rPr>
                            <w:t xml:space="preserve">and that believing in him gives eternal </w:t>
                          </w:r>
                          <w:proofErr w:type="gramStart"/>
                          <w:r w:rsidRPr="00C90C4A">
                            <w:rPr>
                              <w:rFonts w:cs="Times New Roman"/>
                              <w:szCs w:val="24"/>
                            </w:rPr>
                            <w:t>life</w:t>
                          </w:r>
                          <w:proofErr w:type="gramEnd"/>
                        </w:p>
                      </w:txbxContent>
                    </v:textbox>
                    <w10:wrap anchorx="margin"/>
                  </v:shape>
                </w:pict>
              </mc:Fallback>
            </mc:AlternateContent>
          </w:r>
          <w:r w:rsidR="008C426C">
            <w:rPr>
              <w:noProof/>
            </w:rPr>
            <mc:AlternateContent>
              <mc:Choice Requires="wps">
                <w:drawing>
                  <wp:anchor distT="0" distB="0" distL="114300" distR="114300" simplePos="0" relativeHeight="251660288" behindDoc="0" locked="0" layoutInCell="1" allowOverlap="1" wp14:anchorId="6986309E" wp14:editId="1F9431AF">
                    <wp:simplePos x="0" y="0"/>
                    <wp:positionH relativeFrom="margin">
                      <wp:align>center</wp:align>
                    </wp:positionH>
                    <wp:positionV relativeFrom="paragraph">
                      <wp:posOffset>6149975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E84CA0"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25pt" to="40.25pt,4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" strokecolor="#9d9d9d" strokeweight="1pt">
                    <v:stroke startarrowwidth="narrow" startarrowlength="short" endarrowwidth="narrow" endarrowlength="short" endcap="round"/>
                    <w10:wrap anchorx="margin"/>
                  </v:line>
                </w:pict>
              </mc:Fallback>
            </mc:AlternateContent>
          </w:r>
          <w:r w:rsidR="008C426C">
            <w:rPr>
              <w:noProof/>
            </w:rPr>
            <w:drawing>
              <wp:anchor distT="0" distB="0" distL="114300" distR="114300" simplePos="0" relativeHeight="251661312" behindDoc="0" locked="0" layoutInCell="1" allowOverlap="1" wp14:anchorId="14F76701" wp14:editId="67E51C0D">
                <wp:simplePos x="0" y="0"/>
                <wp:positionH relativeFrom="margin">
                  <wp:align>center</wp:align>
                </wp:positionH>
                <wp:positionV relativeFrom="paragraph">
                  <wp:posOffset>7531100</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B3B">
            <w:br w:type="page"/>
          </w:r>
        </w:p>
      </w:sdtContent>
    </w:sdt>
    <w:p w14:paraId="26C2322F" w14:textId="77777777" w:rsidR="00A10B5D" w:rsidRPr="00C23AC0" w:rsidRDefault="00A10B5D" w:rsidP="00A10B5D">
      <w:pPr>
        <w:pStyle w:val="TOC2"/>
        <w:tabs>
          <w:tab w:val="right" w:leader="dot" w:pos="9016"/>
        </w:tabs>
        <w:rPr>
          <w:b/>
          <w:bCs/>
          <w:sz w:val="32"/>
          <w:szCs w:val="28"/>
          <w:lang w:val="nb-NO"/>
        </w:rPr>
      </w:pPr>
      <w:bookmarkStart w:id="4" w:name="_Toc123372121"/>
      <w:r>
        <w:rPr>
          <w:b/>
          <w:bCs/>
          <w:sz w:val="32"/>
          <w:szCs w:val="28"/>
          <w:lang w:val="nb-NO"/>
        </w:rPr>
        <w:lastRenderedPageBreak/>
        <w:t>CONTENTS</w:t>
      </w:r>
    </w:p>
    <w:p w14:paraId="030C015B" w14:textId="77777777" w:rsidR="00A10B5D" w:rsidRPr="00C23AC0" w:rsidRDefault="00A10B5D" w:rsidP="00A10B5D"/>
    <w:p w14:paraId="6E23DBC5" w14:textId="7626DA3C" w:rsidR="00E024B3" w:rsidRDefault="00A10B5D">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6231693" w:history="1">
        <w:r w:rsidR="00E024B3" w:rsidRPr="004A236F">
          <w:rPr>
            <w:rStyle w:val="Hyperlink"/>
            <w:noProof/>
          </w:rPr>
          <w:t>INTRODUCTION</w:t>
        </w:r>
        <w:r w:rsidR="00E024B3">
          <w:rPr>
            <w:noProof/>
            <w:webHidden/>
          </w:rPr>
          <w:tab/>
        </w:r>
        <w:r w:rsidR="00E024B3">
          <w:rPr>
            <w:noProof/>
            <w:webHidden/>
          </w:rPr>
          <w:fldChar w:fldCharType="begin"/>
        </w:r>
        <w:r w:rsidR="00E024B3">
          <w:rPr>
            <w:noProof/>
            <w:webHidden/>
          </w:rPr>
          <w:instrText xml:space="preserve"> PAGEREF _Toc126231693 \h </w:instrText>
        </w:r>
        <w:r w:rsidR="00E024B3">
          <w:rPr>
            <w:noProof/>
            <w:webHidden/>
          </w:rPr>
        </w:r>
        <w:r w:rsidR="00E024B3">
          <w:rPr>
            <w:noProof/>
            <w:webHidden/>
          </w:rPr>
          <w:fldChar w:fldCharType="separate"/>
        </w:r>
        <w:r w:rsidR="00E024B3">
          <w:rPr>
            <w:noProof/>
            <w:webHidden/>
          </w:rPr>
          <w:t>3</w:t>
        </w:r>
        <w:r w:rsidR="00E024B3">
          <w:rPr>
            <w:noProof/>
            <w:webHidden/>
          </w:rPr>
          <w:fldChar w:fldCharType="end"/>
        </w:r>
      </w:hyperlink>
    </w:p>
    <w:p w14:paraId="70B2FE70" w14:textId="7AE4B1BC" w:rsidR="00E024B3" w:rsidRDefault="00AA0029">
      <w:pPr>
        <w:pStyle w:val="TOC3"/>
        <w:rPr>
          <w:rFonts w:asciiTheme="minorHAnsi" w:hAnsiTheme="minorHAnsi"/>
          <w:noProof/>
          <w:sz w:val="22"/>
          <w:lang w:val="en-US"/>
        </w:rPr>
      </w:pPr>
      <w:hyperlink w:anchor="_Toc126231694" w:history="1">
        <w:r w:rsidR="00E024B3" w:rsidRPr="004A236F">
          <w:rPr>
            <w:rStyle w:val="Hyperlink"/>
            <w:noProof/>
          </w:rPr>
          <w:t>JOHN "THE EAGLE"</w:t>
        </w:r>
        <w:r w:rsidR="00E024B3">
          <w:rPr>
            <w:noProof/>
            <w:webHidden/>
          </w:rPr>
          <w:tab/>
        </w:r>
        <w:r w:rsidR="00E024B3">
          <w:rPr>
            <w:noProof/>
            <w:webHidden/>
          </w:rPr>
          <w:fldChar w:fldCharType="begin"/>
        </w:r>
        <w:r w:rsidR="00E024B3">
          <w:rPr>
            <w:noProof/>
            <w:webHidden/>
          </w:rPr>
          <w:instrText xml:space="preserve"> PAGEREF _Toc126231694 \h </w:instrText>
        </w:r>
        <w:r w:rsidR="00E024B3">
          <w:rPr>
            <w:noProof/>
            <w:webHidden/>
          </w:rPr>
        </w:r>
        <w:r w:rsidR="00E024B3">
          <w:rPr>
            <w:noProof/>
            <w:webHidden/>
          </w:rPr>
          <w:fldChar w:fldCharType="separate"/>
        </w:r>
        <w:r w:rsidR="00E024B3">
          <w:rPr>
            <w:noProof/>
            <w:webHidden/>
          </w:rPr>
          <w:t>3</w:t>
        </w:r>
        <w:r w:rsidR="00E024B3">
          <w:rPr>
            <w:noProof/>
            <w:webHidden/>
          </w:rPr>
          <w:fldChar w:fldCharType="end"/>
        </w:r>
      </w:hyperlink>
    </w:p>
    <w:p w14:paraId="1DD801DB" w14:textId="521CEE35" w:rsidR="00E024B3" w:rsidRDefault="00AA0029">
      <w:pPr>
        <w:pStyle w:val="TOC3"/>
        <w:rPr>
          <w:rFonts w:asciiTheme="minorHAnsi" w:hAnsiTheme="minorHAnsi"/>
          <w:noProof/>
          <w:sz w:val="22"/>
          <w:lang w:val="en-US"/>
        </w:rPr>
      </w:pPr>
      <w:hyperlink w:anchor="_Toc126231695" w:history="1">
        <w:r w:rsidR="00E024B3" w:rsidRPr="004A236F">
          <w:rPr>
            <w:rStyle w:val="Hyperlink"/>
            <w:noProof/>
          </w:rPr>
          <w:t>DIFFERENCES COMPARED TO THE SYNOPTICS</w:t>
        </w:r>
        <w:r w:rsidR="00E024B3">
          <w:rPr>
            <w:noProof/>
            <w:webHidden/>
          </w:rPr>
          <w:tab/>
        </w:r>
        <w:r w:rsidR="00E024B3">
          <w:rPr>
            <w:noProof/>
            <w:webHidden/>
          </w:rPr>
          <w:fldChar w:fldCharType="begin"/>
        </w:r>
        <w:r w:rsidR="00E024B3">
          <w:rPr>
            <w:noProof/>
            <w:webHidden/>
          </w:rPr>
          <w:instrText xml:space="preserve"> PAGEREF _Toc126231695 \h </w:instrText>
        </w:r>
        <w:r w:rsidR="00E024B3">
          <w:rPr>
            <w:noProof/>
            <w:webHidden/>
          </w:rPr>
        </w:r>
        <w:r w:rsidR="00E024B3">
          <w:rPr>
            <w:noProof/>
            <w:webHidden/>
          </w:rPr>
          <w:fldChar w:fldCharType="separate"/>
        </w:r>
        <w:r w:rsidR="00E024B3">
          <w:rPr>
            <w:noProof/>
            <w:webHidden/>
          </w:rPr>
          <w:t>4</w:t>
        </w:r>
        <w:r w:rsidR="00E024B3">
          <w:rPr>
            <w:noProof/>
            <w:webHidden/>
          </w:rPr>
          <w:fldChar w:fldCharType="end"/>
        </w:r>
      </w:hyperlink>
    </w:p>
    <w:p w14:paraId="02CBE915" w14:textId="7F9C1F88" w:rsidR="00E024B3" w:rsidRDefault="00AA0029">
      <w:pPr>
        <w:pStyle w:val="TOC3"/>
        <w:rPr>
          <w:rFonts w:asciiTheme="minorHAnsi" w:hAnsiTheme="minorHAnsi"/>
          <w:noProof/>
          <w:sz w:val="22"/>
          <w:lang w:val="en-US"/>
        </w:rPr>
      </w:pPr>
      <w:hyperlink w:anchor="_Toc126231696" w:history="1">
        <w:r w:rsidR="00E024B3" w:rsidRPr="004A236F">
          <w:rPr>
            <w:rStyle w:val="Hyperlink"/>
            <w:noProof/>
          </w:rPr>
          <w:t>OTHER THINGS THAT ARE EMPHASIZED</w:t>
        </w:r>
        <w:r w:rsidR="00E024B3">
          <w:rPr>
            <w:noProof/>
            <w:webHidden/>
          </w:rPr>
          <w:tab/>
        </w:r>
        <w:r w:rsidR="00E024B3">
          <w:rPr>
            <w:noProof/>
            <w:webHidden/>
          </w:rPr>
          <w:fldChar w:fldCharType="begin"/>
        </w:r>
        <w:r w:rsidR="00E024B3">
          <w:rPr>
            <w:noProof/>
            <w:webHidden/>
          </w:rPr>
          <w:instrText xml:space="preserve"> PAGEREF _Toc126231696 \h </w:instrText>
        </w:r>
        <w:r w:rsidR="00E024B3">
          <w:rPr>
            <w:noProof/>
            <w:webHidden/>
          </w:rPr>
        </w:r>
        <w:r w:rsidR="00E024B3">
          <w:rPr>
            <w:noProof/>
            <w:webHidden/>
          </w:rPr>
          <w:fldChar w:fldCharType="separate"/>
        </w:r>
        <w:r w:rsidR="00E024B3">
          <w:rPr>
            <w:noProof/>
            <w:webHidden/>
          </w:rPr>
          <w:t>4</w:t>
        </w:r>
        <w:r w:rsidR="00E024B3">
          <w:rPr>
            <w:noProof/>
            <w:webHidden/>
          </w:rPr>
          <w:fldChar w:fldCharType="end"/>
        </w:r>
      </w:hyperlink>
    </w:p>
    <w:p w14:paraId="63B978C8" w14:textId="331C1620" w:rsidR="00E024B3" w:rsidRDefault="00AA0029">
      <w:pPr>
        <w:pStyle w:val="TOC3"/>
        <w:rPr>
          <w:rFonts w:asciiTheme="minorHAnsi" w:hAnsiTheme="minorHAnsi"/>
          <w:noProof/>
          <w:sz w:val="22"/>
          <w:lang w:val="en-US"/>
        </w:rPr>
      </w:pPr>
      <w:hyperlink w:anchor="_Toc126231697" w:history="1">
        <w:r w:rsidR="00E024B3" w:rsidRPr="004A236F">
          <w:rPr>
            <w:rStyle w:val="Hyperlink"/>
            <w:noProof/>
          </w:rPr>
          <w:t>AUTHOR</w:t>
        </w:r>
        <w:r w:rsidR="00E024B3">
          <w:rPr>
            <w:noProof/>
            <w:webHidden/>
          </w:rPr>
          <w:tab/>
        </w:r>
        <w:r w:rsidR="00E024B3">
          <w:rPr>
            <w:noProof/>
            <w:webHidden/>
          </w:rPr>
          <w:fldChar w:fldCharType="begin"/>
        </w:r>
        <w:r w:rsidR="00E024B3">
          <w:rPr>
            <w:noProof/>
            <w:webHidden/>
          </w:rPr>
          <w:instrText xml:space="preserve"> PAGEREF _Toc126231697 \h </w:instrText>
        </w:r>
        <w:r w:rsidR="00E024B3">
          <w:rPr>
            <w:noProof/>
            <w:webHidden/>
          </w:rPr>
        </w:r>
        <w:r w:rsidR="00E024B3">
          <w:rPr>
            <w:noProof/>
            <w:webHidden/>
          </w:rPr>
          <w:fldChar w:fldCharType="separate"/>
        </w:r>
        <w:r w:rsidR="00E024B3">
          <w:rPr>
            <w:noProof/>
            <w:webHidden/>
          </w:rPr>
          <w:t>5</w:t>
        </w:r>
        <w:r w:rsidR="00E024B3">
          <w:rPr>
            <w:noProof/>
            <w:webHidden/>
          </w:rPr>
          <w:fldChar w:fldCharType="end"/>
        </w:r>
      </w:hyperlink>
    </w:p>
    <w:p w14:paraId="5D5B8CAA" w14:textId="51C575CF" w:rsidR="00E024B3" w:rsidRDefault="00AA0029">
      <w:pPr>
        <w:pStyle w:val="TOC3"/>
        <w:rPr>
          <w:rFonts w:asciiTheme="minorHAnsi" w:hAnsiTheme="minorHAnsi"/>
          <w:noProof/>
          <w:sz w:val="22"/>
          <w:lang w:val="en-US"/>
        </w:rPr>
      </w:pPr>
      <w:hyperlink w:anchor="_Toc126231698" w:history="1">
        <w:r w:rsidR="00E024B3" w:rsidRPr="004A236F">
          <w:rPr>
            <w:rStyle w:val="Hyperlink"/>
            <w:noProof/>
          </w:rPr>
          <w:t>"THE DISCIPLE THAT JESUS LOVED"</w:t>
        </w:r>
        <w:r w:rsidR="00E024B3">
          <w:rPr>
            <w:noProof/>
            <w:webHidden/>
          </w:rPr>
          <w:tab/>
        </w:r>
        <w:r w:rsidR="00E024B3">
          <w:rPr>
            <w:noProof/>
            <w:webHidden/>
          </w:rPr>
          <w:fldChar w:fldCharType="begin"/>
        </w:r>
        <w:r w:rsidR="00E024B3">
          <w:rPr>
            <w:noProof/>
            <w:webHidden/>
          </w:rPr>
          <w:instrText xml:space="preserve"> PAGEREF _Toc126231698 \h </w:instrText>
        </w:r>
        <w:r w:rsidR="00E024B3">
          <w:rPr>
            <w:noProof/>
            <w:webHidden/>
          </w:rPr>
        </w:r>
        <w:r w:rsidR="00E024B3">
          <w:rPr>
            <w:noProof/>
            <w:webHidden/>
          </w:rPr>
          <w:fldChar w:fldCharType="separate"/>
        </w:r>
        <w:r w:rsidR="00E024B3">
          <w:rPr>
            <w:noProof/>
            <w:webHidden/>
          </w:rPr>
          <w:t>6</w:t>
        </w:r>
        <w:r w:rsidR="00E024B3">
          <w:rPr>
            <w:noProof/>
            <w:webHidden/>
          </w:rPr>
          <w:fldChar w:fldCharType="end"/>
        </w:r>
      </w:hyperlink>
    </w:p>
    <w:p w14:paraId="1C3037D7" w14:textId="740EC530" w:rsidR="00E024B3" w:rsidRDefault="00AA0029">
      <w:pPr>
        <w:pStyle w:val="TOC3"/>
        <w:rPr>
          <w:rFonts w:asciiTheme="minorHAnsi" w:hAnsiTheme="minorHAnsi"/>
          <w:noProof/>
          <w:sz w:val="22"/>
          <w:lang w:val="en-US"/>
        </w:rPr>
      </w:pPr>
      <w:hyperlink w:anchor="_Toc126231699" w:history="1">
        <w:r w:rsidR="00E024B3" w:rsidRPr="004A236F">
          <w:rPr>
            <w:rStyle w:val="Hyperlink"/>
            <w:noProof/>
          </w:rPr>
          <w:t>P52</w:t>
        </w:r>
        <w:r w:rsidR="00E024B3">
          <w:rPr>
            <w:noProof/>
            <w:webHidden/>
          </w:rPr>
          <w:tab/>
        </w:r>
        <w:r w:rsidR="00E024B3">
          <w:rPr>
            <w:noProof/>
            <w:webHidden/>
          </w:rPr>
          <w:fldChar w:fldCharType="begin"/>
        </w:r>
        <w:r w:rsidR="00E024B3">
          <w:rPr>
            <w:noProof/>
            <w:webHidden/>
          </w:rPr>
          <w:instrText xml:space="preserve"> PAGEREF _Toc126231699 \h </w:instrText>
        </w:r>
        <w:r w:rsidR="00E024B3">
          <w:rPr>
            <w:noProof/>
            <w:webHidden/>
          </w:rPr>
        </w:r>
        <w:r w:rsidR="00E024B3">
          <w:rPr>
            <w:noProof/>
            <w:webHidden/>
          </w:rPr>
          <w:fldChar w:fldCharType="separate"/>
        </w:r>
        <w:r w:rsidR="00E024B3">
          <w:rPr>
            <w:noProof/>
            <w:webHidden/>
          </w:rPr>
          <w:t>6</w:t>
        </w:r>
        <w:r w:rsidR="00E024B3">
          <w:rPr>
            <w:noProof/>
            <w:webHidden/>
          </w:rPr>
          <w:fldChar w:fldCharType="end"/>
        </w:r>
      </w:hyperlink>
    </w:p>
    <w:p w14:paraId="00DB0408" w14:textId="7DBF06CC" w:rsidR="00E024B3" w:rsidRDefault="00AA0029">
      <w:pPr>
        <w:pStyle w:val="TOC3"/>
        <w:rPr>
          <w:rFonts w:asciiTheme="minorHAnsi" w:hAnsiTheme="minorHAnsi"/>
          <w:noProof/>
          <w:sz w:val="22"/>
          <w:lang w:val="en-US"/>
        </w:rPr>
      </w:pPr>
      <w:hyperlink w:anchor="_Toc126231700" w:history="1">
        <w:r w:rsidR="00E024B3" w:rsidRPr="004A236F">
          <w:rPr>
            <w:rStyle w:val="Hyperlink"/>
            <w:noProof/>
          </w:rPr>
          <w:t>THE PURPOSE OF THE GOSPEL</w:t>
        </w:r>
        <w:r w:rsidR="00E024B3">
          <w:rPr>
            <w:noProof/>
            <w:webHidden/>
          </w:rPr>
          <w:tab/>
        </w:r>
        <w:r w:rsidR="00E024B3">
          <w:rPr>
            <w:noProof/>
            <w:webHidden/>
          </w:rPr>
          <w:fldChar w:fldCharType="begin"/>
        </w:r>
        <w:r w:rsidR="00E024B3">
          <w:rPr>
            <w:noProof/>
            <w:webHidden/>
          </w:rPr>
          <w:instrText xml:space="preserve"> PAGEREF _Toc126231700 \h </w:instrText>
        </w:r>
        <w:r w:rsidR="00E024B3">
          <w:rPr>
            <w:noProof/>
            <w:webHidden/>
          </w:rPr>
        </w:r>
        <w:r w:rsidR="00E024B3">
          <w:rPr>
            <w:noProof/>
            <w:webHidden/>
          </w:rPr>
          <w:fldChar w:fldCharType="separate"/>
        </w:r>
        <w:r w:rsidR="00E024B3">
          <w:rPr>
            <w:noProof/>
            <w:webHidden/>
          </w:rPr>
          <w:t>6</w:t>
        </w:r>
        <w:r w:rsidR="00E024B3">
          <w:rPr>
            <w:noProof/>
            <w:webHidden/>
          </w:rPr>
          <w:fldChar w:fldCharType="end"/>
        </w:r>
      </w:hyperlink>
    </w:p>
    <w:p w14:paraId="6D3660F9" w14:textId="2154C858" w:rsidR="00E024B3" w:rsidRDefault="00AA0029">
      <w:pPr>
        <w:pStyle w:val="TOC3"/>
        <w:rPr>
          <w:rFonts w:asciiTheme="minorHAnsi" w:hAnsiTheme="minorHAnsi"/>
          <w:noProof/>
          <w:sz w:val="22"/>
          <w:lang w:val="en-US"/>
        </w:rPr>
      </w:pPr>
      <w:hyperlink w:anchor="_Toc126231701" w:history="1">
        <w:r w:rsidR="00E024B3" w:rsidRPr="004A236F">
          <w:rPr>
            <w:rStyle w:val="Hyperlink"/>
            <w:noProof/>
          </w:rPr>
          <w:t>THE HISTORICAL SITUATION</w:t>
        </w:r>
        <w:r w:rsidR="00E024B3">
          <w:rPr>
            <w:noProof/>
            <w:webHidden/>
          </w:rPr>
          <w:tab/>
        </w:r>
        <w:r w:rsidR="00E024B3">
          <w:rPr>
            <w:noProof/>
            <w:webHidden/>
          </w:rPr>
          <w:fldChar w:fldCharType="begin"/>
        </w:r>
        <w:r w:rsidR="00E024B3">
          <w:rPr>
            <w:noProof/>
            <w:webHidden/>
          </w:rPr>
          <w:instrText xml:space="preserve"> PAGEREF _Toc126231701 \h </w:instrText>
        </w:r>
        <w:r w:rsidR="00E024B3">
          <w:rPr>
            <w:noProof/>
            <w:webHidden/>
          </w:rPr>
        </w:r>
        <w:r w:rsidR="00E024B3">
          <w:rPr>
            <w:noProof/>
            <w:webHidden/>
          </w:rPr>
          <w:fldChar w:fldCharType="separate"/>
        </w:r>
        <w:r w:rsidR="00E024B3">
          <w:rPr>
            <w:noProof/>
            <w:webHidden/>
          </w:rPr>
          <w:t>7</w:t>
        </w:r>
        <w:r w:rsidR="00E024B3">
          <w:rPr>
            <w:noProof/>
            <w:webHidden/>
          </w:rPr>
          <w:fldChar w:fldCharType="end"/>
        </w:r>
      </w:hyperlink>
    </w:p>
    <w:p w14:paraId="5A3327E5" w14:textId="120AD644" w:rsidR="00E024B3" w:rsidRDefault="00AA0029">
      <w:pPr>
        <w:pStyle w:val="TOC3"/>
        <w:rPr>
          <w:rFonts w:asciiTheme="minorHAnsi" w:hAnsiTheme="minorHAnsi"/>
          <w:noProof/>
          <w:sz w:val="22"/>
          <w:lang w:val="en-US"/>
        </w:rPr>
      </w:pPr>
      <w:hyperlink w:anchor="_Toc126231702" w:history="1">
        <w:r w:rsidR="00E024B3" w:rsidRPr="004A236F">
          <w:rPr>
            <w:rStyle w:val="Hyperlink"/>
            <w:noProof/>
          </w:rPr>
          <w:t>THEME: WITNESSES TO DEFEND JESUS</w:t>
        </w:r>
        <w:r w:rsidR="00E024B3">
          <w:rPr>
            <w:noProof/>
            <w:webHidden/>
          </w:rPr>
          <w:tab/>
        </w:r>
        <w:r w:rsidR="00E024B3">
          <w:rPr>
            <w:noProof/>
            <w:webHidden/>
          </w:rPr>
          <w:fldChar w:fldCharType="begin"/>
        </w:r>
        <w:r w:rsidR="00E024B3">
          <w:rPr>
            <w:noProof/>
            <w:webHidden/>
          </w:rPr>
          <w:instrText xml:space="preserve"> PAGEREF _Toc126231702 \h </w:instrText>
        </w:r>
        <w:r w:rsidR="00E024B3">
          <w:rPr>
            <w:noProof/>
            <w:webHidden/>
          </w:rPr>
        </w:r>
        <w:r w:rsidR="00E024B3">
          <w:rPr>
            <w:noProof/>
            <w:webHidden/>
          </w:rPr>
          <w:fldChar w:fldCharType="separate"/>
        </w:r>
        <w:r w:rsidR="00E024B3">
          <w:rPr>
            <w:noProof/>
            <w:webHidden/>
          </w:rPr>
          <w:t>8</w:t>
        </w:r>
        <w:r w:rsidR="00E024B3">
          <w:rPr>
            <w:noProof/>
            <w:webHidden/>
          </w:rPr>
          <w:fldChar w:fldCharType="end"/>
        </w:r>
      </w:hyperlink>
    </w:p>
    <w:p w14:paraId="778E4FBC" w14:textId="7C8E2250" w:rsidR="00E024B3" w:rsidRDefault="00AA0029">
      <w:pPr>
        <w:pStyle w:val="TOC3"/>
        <w:rPr>
          <w:rFonts w:asciiTheme="minorHAnsi" w:hAnsiTheme="minorHAnsi"/>
          <w:noProof/>
          <w:sz w:val="22"/>
          <w:lang w:val="en-US"/>
        </w:rPr>
      </w:pPr>
      <w:hyperlink w:anchor="_Toc126231703" w:history="1">
        <w:r w:rsidR="00E024B3" w:rsidRPr="004A236F">
          <w:rPr>
            <w:rStyle w:val="Hyperlink"/>
            <w:noProof/>
          </w:rPr>
          <w:t>7 "I AM"</w:t>
        </w:r>
        <w:r w:rsidR="00E024B3">
          <w:rPr>
            <w:noProof/>
            <w:webHidden/>
          </w:rPr>
          <w:tab/>
        </w:r>
        <w:r w:rsidR="00E024B3">
          <w:rPr>
            <w:noProof/>
            <w:webHidden/>
          </w:rPr>
          <w:fldChar w:fldCharType="begin"/>
        </w:r>
        <w:r w:rsidR="00E024B3">
          <w:rPr>
            <w:noProof/>
            <w:webHidden/>
          </w:rPr>
          <w:instrText xml:space="preserve"> PAGEREF _Toc126231703 \h </w:instrText>
        </w:r>
        <w:r w:rsidR="00E024B3">
          <w:rPr>
            <w:noProof/>
            <w:webHidden/>
          </w:rPr>
        </w:r>
        <w:r w:rsidR="00E024B3">
          <w:rPr>
            <w:noProof/>
            <w:webHidden/>
          </w:rPr>
          <w:fldChar w:fldCharType="separate"/>
        </w:r>
        <w:r w:rsidR="00E024B3">
          <w:rPr>
            <w:noProof/>
            <w:webHidden/>
          </w:rPr>
          <w:t>10</w:t>
        </w:r>
        <w:r w:rsidR="00E024B3">
          <w:rPr>
            <w:noProof/>
            <w:webHidden/>
          </w:rPr>
          <w:fldChar w:fldCharType="end"/>
        </w:r>
      </w:hyperlink>
    </w:p>
    <w:p w14:paraId="2995CD71" w14:textId="52913ECE" w:rsidR="00E024B3" w:rsidRDefault="00AA0029">
      <w:pPr>
        <w:pStyle w:val="TOC3"/>
        <w:rPr>
          <w:rFonts w:asciiTheme="minorHAnsi" w:hAnsiTheme="minorHAnsi"/>
          <w:noProof/>
          <w:sz w:val="22"/>
          <w:lang w:val="en-US"/>
        </w:rPr>
      </w:pPr>
      <w:hyperlink w:anchor="_Toc126231704" w:history="1">
        <w:r w:rsidR="00E024B3" w:rsidRPr="004A236F">
          <w:rPr>
            <w:rStyle w:val="Hyperlink"/>
            <w:noProof/>
          </w:rPr>
          <w:t>7 SIGNS</w:t>
        </w:r>
        <w:r w:rsidR="00E024B3">
          <w:rPr>
            <w:noProof/>
            <w:webHidden/>
          </w:rPr>
          <w:tab/>
        </w:r>
        <w:r w:rsidR="00E024B3">
          <w:rPr>
            <w:noProof/>
            <w:webHidden/>
          </w:rPr>
          <w:fldChar w:fldCharType="begin"/>
        </w:r>
        <w:r w:rsidR="00E024B3">
          <w:rPr>
            <w:noProof/>
            <w:webHidden/>
          </w:rPr>
          <w:instrText xml:space="preserve"> PAGEREF _Toc126231704 \h </w:instrText>
        </w:r>
        <w:r w:rsidR="00E024B3">
          <w:rPr>
            <w:noProof/>
            <w:webHidden/>
          </w:rPr>
        </w:r>
        <w:r w:rsidR="00E024B3">
          <w:rPr>
            <w:noProof/>
            <w:webHidden/>
          </w:rPr>
          <w:fldChar w:fldCharType="separate"/>
        </w:r>
        <w:r w:rsidR="00E024B3">
          <w:rPr>
            <w:noProof/>
            <w:webHidden/>
          </w:rPr>
          <w:t>10</w:t>
        </w:r>
        <w:r w:rsidR="00E024B3">
          <w:rPr>
            <w:noProof/>
            <w:webHidden/>
          </w:rPr>
          <w:fldChar w:fldCharType="end"/>
        </w:r>
      </w:hyperlink>
    </w:p>
    <w:p w14:paraId="72F7427D" w14:textId="47EC9679" w:rsidR="00E024B3" w:rsidRDefault="00AA0029">
      <w:pPr>
        <w:pStyle w:val="TOC3"/>
        <w:rPr>
          <w:rFonts w:asciiTheme="minorHAnsi" w:hAnsiTheme="minorHAnsi"/>
          <w:noProof/>
          <w:sz w:val="22"/>
          <w:lang w:val="en-US"/>
        </w:rPr>
      </w:pPr>
      <w:hyperlink w:anchor="_Toc126231705" w:history="1">
        <w:r w:rsidR="00E024B3" w:rsidRPr="004A236F">
          <w:rPr>
            <w:rStyle w:val="Hyperlink"/>
            <w:noProof/>
          </w:rPr>
          <w:t>FESTIVALS</w:t>
        </w:r>
        <w:r w:rsidR="00E024B3">
          <w:rPr>
            <w:noProof/>
            <w:webHidden/>
          </w:rPr>
          <w:tab/>
        </w:r>
        <w:r w:rsidR="00E024B3">
          <w:rPr>
            <w:noProof/>
            <w:webHidden/>
          </w:rPr>
          <w:fldChar w:fldCharType="begin"/>
        </w:r>
        <w:r w:rsidR="00E024B3">
          <w:rPr>
            <w:noProof/>
            <w:webHidden/>
          </w:rPr>
          <w:instrText xml:space="preserve"> PAGEREF _Toc126231705 \h </w:instrText>
        </w:r>
        <w:r w:rsidR="00E024B3">
          <w:rPr>
            <w:noProof/>
            <w:webHidden/>
          </w:rPr>
        </w:r>
        <w:r w:rsidR="00E024B3">
          <w:rPr>
            <w:noProof/>
            <w:webHidden/>
          </w:rPr>
          <w:fldChar w:fldCharType="separate"/>
        </w:r>
        <w:r w:rsidR="00E024B3">
          <w:rPr>
            <w:noProof/>
            <w:webHidden/>
          </w:rPr>
          <w:t>11</w:t>
        </w:r>
        <w:r w:rsidR="00E024B3">
          <w:rPr>
            <w:noProof/>
            <w:webHidden/>
          </w:rPr>
          <w:fldChar w:fldCharType="end"/>
        </w:r>
      </w:hyperlink>
    </w:p>
    <w:p w14:paraId="12BE9878" w14:textId="60CE32D1" w:rsidR="00E024B3" w:rsidRDefault="00AA0029">
      <w:pPr>
        <w:pStyle w:val="TOC3"/>
        <w:rPr>
          <w:rFonts w:asciiTheme="minorHAnsi" w:hAnsiTheme="minorHAnsi"/>
          <w:noProof/>
          <w:sz w:val="22"/>
          <w:lang w:val="en-US"/>
        </w:rPr>
      </w:pPr>
      <w:hyperlink w:anchor="_Toc126231706" w:history="1">
        <w:r w:rsidR="00E024B3" w:rsidRPr="004A236F">
          <w:rPr>
            <w:rStyle w:val="Hyperlink"/>
            <w:noProof/>
          </w:rPr>
          <w:t>STRUCTURE</w:t>
        </w:r>
        <w:r w:rsidR="00E024B3">
          <w:rPr>
            <w:noProof/>
            <w:webHidden/>
          </w:rPr>
          <w:tab/>
        </w:r>
        <w:r w:rsidR="00E024B3">
          <w:rPr>
            <w:noProof/>
            <w:webHidden/>
          </w:rPr>
          <w:fldChar w:fldCharType="begin"/>
        </w:r>
        <w:r w:rsidR="00E024B3">
          <w:rPr>
            <w:noProof/>
            <w:webHidden/>
          </w:rPr>
          <w:instrText xml:space="preserve"> PAGEREF _Toc126231706 \h </w:instrText>
        </w:r>
        <w:r w:rsidR="00E024B3">
          <w:rPr>
            <w:noProof/>
            <w:webHidden/>
          </w:rPr>
        </w:r>
        <w:r w:rsidR="00E024B3">
          <w:rPr>
            <w:noProof/>
            <w:webHidden/>
          </w:rPr>
          <w:fldChar w:fldCharType="separate"/>
        </w:r>
        <w:r w:rsidR="00E024B3">
          <w:rPr>
            <w:noProof/>
            <w:webHidden/>
          </w:rPr>
          <w:t>11</w:t>
        </w:r>
        <w:r w:rsidR="00E024B3">
          <w:rPr>
            <w:noProof/>
            <w:webHidden/>
          </w:rPr>
          <w:fldChar w:fldCharType="end"/>
        </w:r>
      </w:hyperlink>
    </w:p>
    <w:p w14:paraId="34EBEC2A" w14:textId="1CB1DEA5" w:rsidR="00E024B3" w:rsidRDefault="00AA0029">
      <w:pPr>
        <w:pStyle w:val="TOC3"/>
        <w:rPr>
          <w:rFonts w:asciiTheme="minorHAnsi" w:hAnsiTheme="minorHAnsi"/>
          <w:noProof/>
          <w:sz w:val="22"/>
          <w:lang w:val="en-US"/>
        </w:rPr>
      </w:pPr>
      <w:hyperlink w:anchor="_Toc126231707" w:history="1">
        <w:r w:rsidR="00E024B3" w:rsidRPr="004A236F">
          <w:rPr>
            <w:rStyle w:val="Hyperlink"/>
            <w:noProof/>
          </w:rPr>
          <w:t>THE WORD (LOGOS)</w:t>
        </w:r>
        <w:r w:rsidR="00E024B3">
          <w:rPr>
            <w:noProof/>
            <w:webHidden/>
          </w:rPr>
          <w:tab/>
        </w:r>
        <w:r w:rsidR="00E024B3">
          <w:rPr>
            <w:noProof/>
            <w:webHidden/>
          </w:rPr>
          <w:fldChar w:fldCharType="begin"/>
        </w:r>
        <w:r w:rsidR="00E024B3">
          <w:rPr>
            <w:noProof/>
            <w:webHidden/>
          </w:rPr>
          <w:instrText xml:space="preserve"> PAGEREF _Toc126231707 \h </w:instrText>
        </w:r>
        <w:r w:rsidR="00E024B3">
          <w:rPr>
            <w:noProof/>
            <w:webHidden/>
          </w:rPr>
        </w:r>
        <w:r w:rsidR="00E024B3">
          <w:rPr>
            <w:noProof/>
            <w:webHidden/>
          </w:rPr>
          <w:fldChar w:fldCharType="separate"/>
        </w:r>
        <w:r w:rsidR="00E024B3">
          <w:rPr>
            <w:noProof/>
            <w:webHidden/>
          </w:rPr>
          <w:t>12</w:t>
        </w:r>
        <w:r w:rsidR="00E024B3">
          <w:rPr>
            <w:noProof/>
            <w:webHidden/>
          </w:rPr>
          <w:fldChar w:fldCharType="end"/>
        </w:r>
      </w:hyperlink>
    </w:p>
    <w:p w14:paraId="59CFE66A" w14:textId="5389F048" w:rsidR="00E024B3" w:rsidRDefault="00AA0029">
      <w:pPr>
        <w:pStyle w:val="TOC2"/>
        <w:tabs>
          <w:tab w:val="right" w:leader="dot" w:pos="9016"/>
        </w:tabs>
        <w:rPr>
          <w:rFonts w:asciiTheme="minorHAnsi" w:hAnsiTheme="minorHAnsi"/>
          <w:noProof/>
          <w:sz w:val="22"/>
          <w:lang w:val="en-US"/>
        </w:rPr>
      </w:pPr>
      <w:hyperlink w:anchor="_Toc126231708" w:history="1">
        <w:r w:rsidR="00E024B3" w:rsidRPr="004A236F">
          <w:rPr>
            <w:rStyle w:val="Hyperlink"/>
            <w:noProof/>
          </w:rPr>
          <w:t>TOPICS THAT ARE INTRODUCED IN THE PROLOGUE</w:t>
        </w:r>
        <w:r w:rsidR="00E024B3">
          <w:rPr>
            <w:noProof/>
            <w:webHidden/>
          </w:rPr>
          <w:tab/>
        </w:r>
        <w:r w:rsidR="00E024B3">
          <w:rPr>
            <w:noProof/>
            <w:webHidden/>
          </w:rPr>
          <w:fldChar w:fldCharType="begin"/>
        </w:r>
        <w:r w:rsidR="00E024B3">
          <w:rPr>
            <w:noProof/>
            <w:webHidden/>
          </w:rPr>
          <w:instrText xml:space="preserve"> PAGEREF _Toc126231708 \h </w:instrText>
        </w:r>
        <w:r w:rsidR="00E024B3">
          <w:rPr>
            <w:noProof/>
            <w:webHidden/>
          </w:rPr>
        </w:r>
        <w:r w:rsidR="00E024B3">
          <w:rPr>
            <w:noProof/>
            <w:webHidden/>
          </w:rPr>
          <w:fldChar w:fldCharType="separate"/>
        </w:r>
        <w:r w:rsidR="00E024B3">
          <w:rPr>
            <w:noProof/>
            <w:webHidden/>
          </w:rPr>
          <w:t>12</w:t>
        </w:r>
        <w:r w:rsidR="00E024B3">
          <w:rPr>
            <w:noProof/>
            <w:webHidden/>
          </w:rPr>
          <w:fldChar w:fldCharType="end"/>
        </w:r>
      </w:hyperlink>
    </w:p>
    <w:p w14:paraId="17C76493" w14:textId="0E880201" w:rsidR="00E024B3" w:rsidRDefault="00AA0029">
      <w:pPr>
        <w:pStyle w:val="TOC3"/>
        <w:rPr>
          <w:rFonts w:asciiTheme="minorHAnsi" w:hAnsiTheme="minorHAnsi"/>
          <w:noProof/>
          <w:sz w:val="22"/>
          <w:lang w:val="en-US"/>
        </w:rPr>
      </w:pPr>
      <w:hyperlink w:anchor="_Toc126231709" w:history="1">
        <w:r w:rsidR="00E024B3" w:rsidRPr="004A236F">
          <w:rPr>
            <w:rStyle w:val="Hyperlink"/>
            <w:noProof/>
          </w:rPr>
          <w:t xml:space="preserve">v. 1: </w:t>
        </w:r>
        <w:r w:rsidR="00E024B3">
          <w:rPr>
            <w:rFonts w:asciiTheme="minorHAnsi" w:hAnsiTheme="minorHAnsi"/>
            <w:noProof/>
            <w:sz w:val="22"/>
            <w:lang w:val="en-US"/>
          </w:rPr>
          <w:tab/>
        </w:r>
        <w:r w:rsidR="00E024B3" w:rsidRPr="004A236F">
          <w:rPr>
            <w:rStyle w:val="Hyperlink"/>
            <w:noProof/>
          </w:rPr>
          <w:t xml:space="preserve"> Jesus existed before he came as a man</w:t>
        </w:r>
        <w:r w:rsidR="00E024B3">
          <w:rPr>
            <w:noProof/>
            <w:webHidden/>
          </w:rPr>
          <w:tab/>
        </w:r>
        <w:r w:rsidR="00E024B3">
          <w:rPr>
            <w:noProof/>
            <w:webHidden/>
          </w:rPr>
          <w:fldChar w:fldCharType="begin"/>
        </w:r>
        <w:r w:rsidR="00E024B3">
          <w:rPr>
            <w:noProof/>
            <w:webHidden/>
          </w:rPr>
          <w:instrText xml:space="preserve"> PAGEREF _Toc126231709 \h </w:instrText>
        </w:r>
        <w:r w:rsidR="00E024B3">
          <w:rPr>
            <w:noProof/>
            <w:webHidden/>
          </w:rPr>
        </w:r>
        <w:r w:rsidR="00E024B3">
          <w:rPr>
            <w:noProof/>
            <w:webHidden/>
          </w:rPr>
          <w:fldChar w:fldCharType="separate"/>
        </w:r>
        <w:r w:rsidR="00E024B3">
          <w:rPr>
            <w:noProof/>
            <w:webHidden/>
          </w:rPr>
          <w:t>12</w:t>
        </w:r>
        <w:r w:rsidR="00E024B3">
          <w:rPr>
            <w:noProof/>
            <w:webHidden/>
          </w:rPr>
          <w:fldChar w:fldCharType="end"/>
        </w:r>
      </w:hyperlink>
    </w:p>
    <w:p w14:paraId="576A1CBD" w14:textId="5EC6F9EE" w:rsidR="00E024B3" w:rsidRDefault="00AA0029">
      <w:pPr>
        <w:pStyle w:val="TOC3"/>
        <w:rPr>
          <w:rFonts w:asciiTheme="minorHAnsi" w:hAnsiTheme="minorHAnsi"/>
          <w:noProof/>
          <w:sz w:val="22"/>
          <w:lang w:val="en-US"/>
        </w:rPr>
      </w:pPr>
      <w:hyperlink w:anchor="_Toc126231710" w:history="1">
        <w:r w:rsidR="00E024B3" w:rsidRPr="004A236F">
          <w:rPr>
            <w:rStyle w:val="Hyperlink"/>
            <w:noProof/>
          </w:rPr>
          <w:t xml:space="preserve">vv. 1, 18: </w:t>
        </w:r>
        <w:r w:rsidR="00E024B3">
          <w:rPr>
            <w:rFonts w:asciiTheme="minorHAnsi" w:hAnsiTheme="minorHAnsi"/>
            <w:noProof/>
            <w:sz w:val="22"/>
            <w:lang w:val="en-US"/>
          </w:rPr>
          <w:tab/>
        </w:r>
        <w:r w:rsidR="00E024B3" w:rsidRPr="004A236F">
          <w:rPr>
            <w:rStyle w:val="Hyperlink"/>
            <w:noProof/>
          </w:rPr>
          <w:t>Jesus' unity with God</w:t>
        </w:r>
        <w:r w:rsidR="00E024B3">
          <w:rPr>
            <w:noProof/>
            <w:webHidden/>
          </w:rPr>
          <w:tab/>
        </w:r>
        <w:r w:rsidR="00E024B3">
          <w:rPr>
            <w:noProof/>
            <w:webHidden/>
          </w:rPr>
          <w:fldChar w:fldCharType="begin"/>
        </w:r>
        <w:r w:rsidR="00E024B3">
          <w:rPr>
            <w:noProof/>
            <w:webHidden/>
          </w:rPr>
          <w:instrText xml:space="preserve"> PAGEREF _Toc126231710 \h </w:instrText>
        </w:r>
        <w:r w:rsidR="00E024B3">
          <w:rPr>
            <w:noProof/>
            <w:webHidden/>
          </w:rPr>
        </w:r>
        <w:r w:rsidR="00E024B3">
          <w:rPr>
            <w:noProof/>
            <w:webHidden/>
          </w:rPr>
          <w:fldChar w:fldCharType="separate"/>
        </w:r>
        <w:r w:rsidR="00E024B3">
          <w:rPr>
            <w:noProof/>
            <w:webHidden/>
          </w:rPr>
          <w:t>12</w:t>
        </w:r>
        <w:r w:rsidR="00E024B3">
          <w:rPr>
            <w:noProof/>
            <w:webHidden/>
          </w:rPr>
          <w:fldChar w:fldCharType="end"/>
        </w:r>
      </w:hyperlink>
    </w:p>
    <w:p w14:paraId="1CDD677D" w14:textId="7CA9E58C" w:rsidR="00E024B3" w:rsidRDefault="00AA0029">
      <w:pPr>
        <w:pStyle w:val="TOC3"/>
        <w:rPr>
          <w:rFonts w:asciiTheme="minorHAnsi" w:hAnsiTheme="minorHAnsi"/>
          <w:noProof/>
          <w:sz w:val="22"/>
          <w:lang w:val="en-US"/>
        </w:rPr>
      </w:pPr>
      <w:hyperlink w:anchor="_Toc126231711" w:history="1">
        <w:r w:rsidR="00E024B3" w:rsidRPr="004A236F">
          <w:rPr>
            <w:rStyle w:val="Hyperlink"/>
            <w:noProof/>
          </w:rPr>
          <w:t xml:space="preserve">v. 4: </w:t>
        </w:r>
        <w:r w:rsidR="00E024B3">
          <w:rPr>
            <w:rFonts w:asciiTheme="minorHAnsi" w:hAnsiTheme="minorHAnsi"/>
            <w:noProof/>
            <w:sz w:val="22"/>
            <w:lang w:val="en-US"/>
          </w:rPr>
          <w:tab/>
        </w:r>
        <w:r w:rsidR="00E024B3" w:rsidRPr="004A236F">
          <w:rPr>
            <w:rStyle w:val="Hyperlink"/>
            <w:noProof/>
          </w:rPr>
          <w:t xml:space="preserve"> Eternal life came with Jesus</w:t>
        </w:r>
        <w:r w:rsidR="00E024B3">
          <w:rPr>
            <w:noProof/>
            <w:webHidden/>
          </w:rPr>
          <w:tab/>
        </w:r>
        <w:r w:rsidR="00E024B3">
          <w:rPr>
            <w:noProof/>
            <w:webHidden/>
          </w:rPr>
          <w:fldChar w:fldCharType="begin"/>
        </w:r>
        <w:r w:rsidR="00E024B3">
          <w:rPr>
            <w:noProof/>
            <w:webHidden/>
          </w:rPr>
          <w:instrText xml:space="preserve"> PAGEREF _Toc126231711 \h </w:instrText>
        </w:r>
        <w:r w:rsidR="00E024B3">
          <w:rPr>
            <w:noProof/>
            <w:webHidden/>
          </w:rPr>
        </w:r>
        <w:r w:rsidR="00E024B3">
          <w:rPr>
            <w:noProof/>
            <w:webHidden/>
          </w:rPr>
          <w:fldChar w:fldCharType="separate"/>
        </w:r>
        <w:r w:rsidR="00E024B3">
          <w:rPr>
            <w:noProof/>
            <w:webHidden/>
          </w:rPr>
          <w:t>13</w:t>
        </w:r>
        <w:r w:rsidR="00E024B3">
          <w:rPr>
            <w:noProof/>
            <w:webHidden/>
          </w:rPr>
          <w:fldChar w:fldCharType="end"/>
        </w:r>
      </w:hyperlink>
    </w:p>
    <w:p w14:paraId="74D7DE4E" w14:textId="03166347" w:rsidR="00E024B3" w:rsidRDefault="00AA0029">
      <w:pPr>
        <w:pStyle w:val="TOC3"/>
        <w:rPr>
          <w:rFonts w:asciiTheme="minorHAnsi" w:hAnsiTheme="minorHAnsi"/>
          <w:noProof/>
          <w:sz w:val="22"/>
          <w:lang w:val="en-US"/>
        </w:rPr>
      </w:pPr>
      <w:hyperlink w:anchor="_Toc126231712" w:history="1">
        <w:r w:rsidR="00E024B3" w:rsidRPr="004A236F">
          <w:rPr>
            <w:rStyle w:val="Hyperlink"/>
            <w:noProof/>
          </w:rPr>
          <w:t xml:space="preserve">vv. 4, 9: </w:t>
        </w:r>
        <w:r w:rsidR="00E024B3">
          <w:rPr>
            <w:rFonts w:asciiTheme="minorHAnsi" w:hAnsiTheme="minorHAnsi"/>
            <w:noProof/>
            <w:sz w:val="22"/>
            <w:lang w:val="en-US"/>
          </w:rPr>
          <w:tab/>
        </w:r>
        <w:r w:rsidR="00E024B3" w:rsidRPr="004A236F">
          <w:rPr>
            <w:rStyle w:val="Hyperlink"/>
            <w:noProof/>
          </w:rPr>
          <w:t>The light came with Jesus</w:t>
        </w:r>
        <w:r w:rsidR="00E024B3">
          <w:rPr>
            <w:noProof/>
            <w:webHidden/>
          </w:rPr>
          <w:tab/>
        </w:r>
        <w:r w:rsidR="00E024B3">
          <w:rPr>
            <w:noProof/>
            <w:webHidden/>
          </w:rPr>
          <w:fldChar w:fldCharType="begin"/>
        </w:r>
        <w:r w:rsidR="00E024B3">
          <w:rPr>
            <w:noProof/>
            <w:webHidden/>
          </w:rPr>
          <w:instrText xml:space="preserve"> PAGEREF _Toc126231712 \h </w:instrText>
        </w:r>
        <w:r w:rsidR="00E024B3">
          <w:rPr>
            <w:noProof/>
            <w:webHidden/>
          </w:rPr>
        </w:r>
        <w:r w:rsidR="00E024B3">
          <w:rPr>
            <w:noProof/>
            <w:webHidden/>
          </w:rPr>
          <w:fldChar w:fldCharType="separate"/>
        </w:r>
        <w:r w:rsidR="00E024B3">
          <w:rPr>
            <w:noProof/>
            <w:webHidden/>
          </w:rPr>
          <w:t>13</w:t>
        </w:r>
        <w:r w:rsidR="00E024B3">
          <w:rPr>
            <w:noProof/>
            <w:webHidden/>
          </w:rPr>
          <w:fldChar w:fldCharType="end"/>
        </w:r>
      </w:hyperlink>
    </w:p>
    <w:p w14:paraId="18784382" w14:textId="4428B9DD" w:rsidR="00E024B3" w:rsidRDefault="00AA0029">
      <w:pPr>
        <w:pStyle w:val="TOC3"/>
        <w:tabs>
          <w:tab w:val="left" w:pos="1907"/>
        </w:tabs>
        <w:rPr>
          <w:rFonts w:asciiTheme="minorHAnsi" w:hAnsiTheme="minorHAnsi"/>
          <w:noProof/>
          <w:sz w:val="22"/>
          <w:lang w:val="en-US"/>
        </w:rPr>
      </w:pPr>
      <w:hyperlink w:anchor="_Toc126231713" w:history="1">
        <w:r w:rsidR="00E024B3" w:rsidRPr="004A236F">
          <w:rPr>
            <w:rStyle w:val="Hyperlink"/>
            <w:noProof/>
          </w:rPr>
          <w:t xml:space="preserve">vv. 5, 9, 14: </w:t>
        </w:r>
        <w:r w:rsidR="00E024B3">
          <w:rPr>
            <w:rFonts w:asciiTheme="minorHAnsi" w:hAnsiTheme="minorHAnsi"/>
            <w:noProof/>
            <w:sz w:val="22"/>
            <w:lang w:val="en-US"/>
          </w:rPr>
          <w:tab/>
        </w:r>
        <w:r w:rsidR="00E024B3" w:rsidRPr="004A236F">
          <w:rPr>
            <w:rStyle w:val="Hyperlink"/>
            <w:noProof/>
          </w:rPr>
          <w:t>The conflict between light and darkness</w:t>
        </w:r>
        <w:r w:rsidR="00E024B3">
          <w:rPr>
            <w:noProof/>
            <w:webHidden/>
          </w:rPr>
          <w:tab/>
        </w:r>
        <w:r w:rsidR="00E024B3">
          <w:rPr>
            <w:noProof/>
            <w:webHidden/>
          </w:rPr>
          <w:fldChar w:fldCharType="begin"/>
        </w:r>
        <w:r w:rsidR="00E024B3">
          <w:rPr>
            <w:noProof/>
            <w:webHidden/>
          </w:rPr>
          <w:instrText xml:space="preserve"> PAGEREF _Toc126231713 \h </w:instrText>
        </w:r>
        <w:r w:rsidR="00E024B3">
          <w:rPr>
            <w:noProof/>
            <w:webHidden/>
          </w:rPr>
        </w:r>
        <w:r w:rsidR="00E024B3">
          <w:rPr>
            <w:noProof/>
            <w:webHidden/>
          </w:rPr>
          <w:fldChar w:fldCharType="separate"/>
        </w:r>
        <w:r w:rsidR="00E024B3">
          <w:rPr>
            <w:noProof/>
            <w:webHidden/>
          </w:rPr>
          <w:t>13</w:t>
        </w:r>
        <w:r w:rsidR="00E024B3">
          <w:rPr>
            <w:noProof/>
            <w:webHidden/>
          </w:rPr>
          <w:fldChar w:fldCharType="end"/>
        </w:r>
      </w:hyperlink>
    </w:p>
    <w:p w14:paraId="58C29EBA" w14:textId="4803BB90" w:rsidR="00E024B3" w:rsidRDefault="00AA0029">
      <w:pPr>
        <w:pStyle w:val="TOC3"/>
        <w:rPr>
          <w:rFonts w:asciiTheme="minorHAnsi" w:hAnsiTheme="minorHAnsi"/>
          <w:noProof/>
          <w:sz w:val="22"/>
          <w:lang w:val="en-US"/>
        </w:rPr>
      </w:pPr>
      <w:hyperlink w:anchor="_Toc126231714" w:history="1">
        <w:r w:rsidR="00E024B3" w:rsidRPr="004A236F">
          <w:rPr>
            <w:rStyle w:val="Hyperlink"/>
            <w:noProof/>
          </w:rPr>
          <w:t xml:space="preserve">vv. 7, 12: </w:t>
        </w:r>
        <w:r w:rsidR="00E024B3">
          <w:rPr>
            <w:rFonts w:asciiTheme="minorHAnsi" w:hAnsiTheme="minorHAnsi"/>
            <w:noProof/>
            <w:sz w:val="22"/>
            <w:lang w:val="en-US"/>
          </w:rPr>
          <w:tab/>
        </w:r>
        <w:r w:rsidR="00E024B3" w:rsidRPr="004A236F">
          <w:rPr>
            <w:rStyle w:val="Hyperlink"/>
            <w:noProof/>
          </w:rPr>
          <w:t>Faith in Jesus</w:t>
        </w:r>
        <w:r w:rsidR="00E024B3">
          <w:rPr>
            <w:noProof/>
            <w:webHidden/>
          </w:rPr>
          <w:tab/>
        </w:r>
        <w:r w:rsidR="00E024B3">
          <w:rPr>
            <w:noProof/>
            <w:webHidden/>
          </w:rPr>
          <w:fldChar w:fldCharType="begin"/>
        </w:r>
        <w:r w:rsidR="00E024B3">
          <w:rPr>
            <w:noProof/>
            <w:webHidden/>
          </w:rPr>
          <w:instrText xml:space="preserve"> PAGEREF _Toc126231714 \h </w:instrText>
        </w:r>
        <w:r w:rsidR="00E024B3">
          <w:rPr>
            <w:noProof/>
            <w:webHidden/>
          </w:rPr>
        </w:r>
        <w:r w:rsidR="00E024B3">
          <w:rPr>
            <w:noProof/>
            <w:webHidden/>
          </w:rPr>
          <w:fldChar w:fldCharType="separate"/>
        </w:r>
        <w:r w:rsidR="00E024B3">
          <w:rPr>
            <w:noProof/>
            <w:webHidden/>
          </w:rPr>
          <w:t>13</w:t>
        </w:r>
        <w:r w:rsidR="00E024B3">
          <w:rPr>
            <w:noProof/>
            <w:webHidden/>
          </w:rPr>
          <w:fldChar w:fldCharType="end"/>
        </w:r>
      </w:hyperlink>
    </w:p>
    <w:p w14:paraId="3D5030DE" w14:textId="25560145" w:rsidR="00E024B3" w:rsidRDefault="00AA0029">
      <w:pPr>
        <w:pStyle w:val="TOC3"/>
        <w:tabs>
          <w:tab w:val="left" w:pos="1787"/>
        </w:tabs>
        <w:rPr>
          <w:rFonts w:asciiTheme="minorHAnsi" w:hAnsiTheme="minorHAnsi"/>
          <w:noProof/>
          <w:sz w:val="22"/>
          <w:lang w:val="en-US"/>
        </w:rPr>
      </w:pPr>
      <w:hyperlink w:anchor="_Toc126231715" w:history="1">
        <w:r w:rsidR="00E024B3" w:rsidRPr="004A236F">
          <w:rPr>
            <w:rStyle w:val="Hyperlink"/>
            <w:noProof/>
          </w:rPr>
          <w:t xml:space="preserve">vv. 10, 11: </w:t>
        </w:r>
        <w:r w:rsidR="00E024B3">
          <w:rPr>
            <w:rFonts w:asciiTheme="minorHAnsi" w:hAnsiTheme="minorHAnsi"/>
            <w:noProof/>
            <w:sz w:val="22"/>
            <w:lang w:val="en-US"/>
          </w:rPr>
          <w:tab/>
        </w:r>
        <w:r w:rsidR="00E024B3" w:rsidRPr="004A236F">
          <w:rPr>
            <w:rStyle w:val="Hyperlink"/>
            <w:noProof/>
          </w:rPr>
          <w:t>Rejection of Jesus</w:t>
        </w:r>
        <w:r w:rsidR="00E024B3">
          <w:rPr>
            <w:noProof/>
            <w:webHidden/>
          </w:rPr>
          <w:tab/>
        </w:r>
        <w:r w:rsidR="00E024B3">
          <w:rPr>
            <w:noProof/>
            <w:webHidden/>
          </w:rPr>
          <w:fldChar w:fldCharType="begin"/>
        </w:r>
        <w:r w:rsidR="00E024B3">
          <w:rPr>
            <w:noProof/>
            <w:webHidden/>
          </w:rPr>
          <w:instrText xml:space="preserve"> PAGEREF _Toc126231715 \h </w:instrText>
        </w:r>
        <w:r w:rsidR="00E024B3">
          <w:rPr>
            <w:noProof/>
            <w:webHidden/>
          </w:rPr>
        </w:r>
        <w:r w:rsidR="00E024B3">
          <w:rPr>
            <w:noProof/>
            <w:webHidden/>
          </w:rPr>
          <w:fldChar w:fldCharType="separate"/>
        </w:r>
        <w:r w:rsidR="00E024B3">
          <w:rPr>
            <w:noProof/>
            <w:webHidden/>
          </w:rPr>
          <w:t>14</w:t>
        </w:r>
        <w:r w:rsidR="00E024B3">
          <w:rPr>
            <w:noProof/>
            <w:webHidden/>
          </w:rPr>
          <w:fldChar w:fldCharType="end"/>
        </w:r>
      </w:hyperlink>
    </w:p>
    <w:p w14:paraId="486F92AF" w14:textId="13D62FCE" w:rsidR="00E024B3" w:rsidRDefault="00AA0029">
      <w:pPr>
        <w:pStyle w:val="TOC3"/>
        <w:rPr>
          <w:rFonts w:asciiTheme="minorHAnsi" w:hAnsiTheme="minorHAnsi"/>
          <w:noProof/>
          <w:sz w:val="22"/>
          <w:lang w:val="en-US"/>
        </w:rPr>
      </w:pPr>
      <w:hyperlink w:anchor="_Toc126231716" w:history="1">
        <w:r w:rsidR="00E024B3" w:rsidRPr="004A236F">
          <w:rPr>
            <w:rStyle w:val="Hyperlink"/>
            <w:noProof/>
          </w:rPr>
          <w:t xml:space="preserve">v. 14: </w:t>
        </w:r>
        <w:r w:rsidR="00E024B3">
          <w:rPr>
            <w:rFonts w:asciiTheme="minorHAnsi" w:hAnsiTheme="minorHAnsi"/>
            <w:noProof/>
            <w:sz w:val="22"/>
            <w:lang w:val="en-US"/>
          </w:rPr>
          <w:tab/>
        </w:r>
        <w:r w:rsidR="00E024B3" w:rsidRPr="004A236F">
          <w:rPr>
            <w:rStyle w:val="Hyperlink"/>
            <w:noProof/>
          </w:rPr>
          <w:t>Jesus' glory</w:t>
        </w:r>
        <w:r w:rsidR="00E024B3">
          <w:rPr>
            <w:noProof/>
            <w:webHidden/>
          </w:rPr>
          <w:tab/>
        </w:r>
        <w:r w:rsidR="00E024B3">
          <w:rPr>
            <w:noProof/>
            <w:webHidden/>
          </w:rPr>
          <w:fldChar w:fldCharType="begin"/>
        </w:r>
        <w:r w:rsidR="00E024B3">
          <w:rPr>
            <w:noProof/>
            <w:webHidden/>
          </w:rPr>
          <w:instrText xml:space="preserve"> PAGEREF _Toc126231716 \h </w:instrText>
        </w:r>
        <w:r w:rsidR="00E024B3">
          <w:rPr>
            <w:noProof/>
            <w:webHidden/>
          </w:rPr>
        </w:r>
        <w:r w:rsidR="00E024B3">
          <w:rPr>
            <w:noProof/>
            <w:webHidden/>
          </w:rPr>
          <w:fldChar w:fldCharType="separate"/>
        </w:r>
        <w:r w:rsidR="00E024B3">
          <w:rPr>
            <w:noProof/>
            <w:webHidden/>
          </w:rPr>
          <w:t>15</w:t>
        </w:r>
        <w:r w:rsidR="00E024B3">
          <w:rPr>
            <w:noProof/>
            <w:webHidden/>
          </w:rPr>
          <w:fldChar w:fldCharType="end"/>
        </w:r>
      </w:hyperlink>
    </w:p>
    <w:p w14:paraId="7B5B1BD6" w14:textId="4374BC71" w:rsidR="00E024B3" w:rsidRDefault="00AA0029">
      <w:pPr>
        <w:pStyle w:val="TOC3"/>
        <w:tabs>
          <w:tab w:val="left" w:pos="1787"/>
        </w:tabs>
        <w:rPr>
          <w:rFonts w:asciiTheme="minorHAnsi" w:hAnsiTheme="minorHAnsi"/>
          <w:noProof/>
          <w:sz w:val="22"/>
          <w:lang w:val="en-US"/>
        </w:rPr>
      </w:pPr>
      <w:hyperlink w:anchor="_Toc126231717" w:history="1">
        <w:r w:rsidR="00E024B3" w:rsidRPr="004A236F">
          <w:rPr>
            <w:rStyle w:val="Hyperlink"/>
            <w:noProof/>
          </w:rPr>
          <w:t xml:space="preserve">vv. 14, 17: </w:t>
        </w:r>
        <w:r w:rsidR="00E024B3">
          <w:rPr>
            <w:rFonts w:asciiTheme="minorHAnsi" w:hAnsiTheme="minorHAnsi"/>
            <w:noProof/>
            <w:sz w:val="22"/>
            <w:lang w:val="en-US"/>
          </w:rPr>
          <w:tab/>
        </w:r>
        <w:r w:rsidR="00E024B3" w:rsidRPr="004A236F">
          <w:rPr>
            <w:rStyle w:val="Hyperlink"/>
            <w:noProof/>
          </w:rPr>
          <w:t>God's grace and truth in Jesus</w:t>
        </w:r>
        <w:r w:rsidR="00E024B3">
          <w:rPr>
            <w:noProof/>
            <w:webHidden/>
          </w:rPr>
          <w:tab/>
        </w:r>
        <w:r w:rsidR="00E024B3">
          <w:rPr>
            <w:noProof/>
            <w:webHidden/>
          </w:rPr>
          <w:fldChar w:fldCharType="begin"/>
        </w:r>
        <w:r w:rsidR="00E024B3">
          <w:rPr>
            <w:noProof/>
            <w:webHidden/>
          </w:rPr>
          <w:instrText xml:space="preserve"> PAGEREF _Toc126231717 \h </w:instrText>
        </w:r>
        <w:r w:rsidR="00E024B3">
          <w:rPr>
            <w:noProof/>
            <w:webHidden/>
          </w:rPr>
        </w:r>
        <w:r w:rsidR="00E024B3">
          <w:rPr>
            <w:noProof/>
            <w:webHidden/>
          </w:rPr>
          <w:fldChar w:fldCharType="separate"/>
        </w:r>
        <w:r w:rsidR="00E024B3">
          <w:rPr>
            <w:noProof/>
            <w:webHidden/>
          </w:rPr>
          <w:t>16</w:t>
        </w:r>
        <w:r w:rsidR="00E024B3">
          <w:rPr>
            <w:noProof/>
            <w:webHidden/>
          </w:rPr>
          <w:fldChar w:fldCharType="end"/>
        </w:r>
      </w:hyperlink>
    </w:p>
    <w:p w14:paraId="7147DFE5" w14:textId="545D05AA" w:rsidR="00E024B3" w:rsidRDefault="00AA0029">
      <w:pPr>
        <w:pStyle w:val="TOC3"/>
        <w:rPr>
          <w:rFonts w:asciiTheme="minorHAnsi" w:hAnsiTheme="minorHAnsi"/>
          <w:noProof/>
          <w:sz w:val="22"/>
          <w:lang w:val="en-US"/>
        </w:rPr>
      </w:pPr>
      <w:hyperlink w:anchor="_Toc126231718" w:history="1">
        <w:r w:rsidR="00E024B3" w:rsidRPr="004A236F">
          <w:rPr>
            <w:rStyle w:val="Hyperlink"/>
            <w:noProof/>
          </w:rPr>
          <w:t xml:space="preserve">v. 18: </w:t>
        </w:r>
        <w:r w:rsidR="00E024B3">
          <w:rPr>
            <w:rFonts w:asciiTheme="minorHAnsi" w:hAnsiTheme="minorHAnsi"/>
            <w:noProof/>
            <w:sz w:val="22"/>
            <w:lang w:val="en-US"/>
          </w:rPr>
          <w:tab/>
        </w:r>
        <w:r w:rsidR="00E024B3" w:rsidRPr="004A236F">
          <w:rPr>
            <w:rStyle w:val="Hyperlink"/>
            <w:noProof/>
          </w:rPr>
          <w:t>Jesus reveals God to us</w:t>
        </w:r>
        <w:r w:rsidR="00E024B3">
          <w:rPr>
            <w:noProof/>
            <w:webHidden/>
          </w:rPr>
          <w:tab/>
        </w:r>
        <w:r w:rsidR="00E024B3">
          <w:rPr>
            <w:noProof/>
            <w:webHidden/>
          </w:rPr>
          <w:fldChar w:fldCharType="begin"/>
        </w:r>
        <w:r w:rsidR="00E024B3">
          <w:rPr>
            <w:noProof/>
            <w:webHidden/>
          </w:rPr>
          <w:instrText xml:space="preserve"> PAGEREF _Toc126231718 \h </w:instrText>
        </w:r>
        <w:r w:rsidR="00E024B3">
          <w:rPr>
            <w:noProof/>
            <w:webHidden/>
          </w:rPr>
        </w:r>
        <w:r w:rsidR="00E024B3">
          <w:rPr>
            <w:noProof/>
            <w:webHidden/>
          </w:rPr>
          <w:fldChar w:fldCharType="separate"/>
        </w:r>
        <w:r w:rsidR="00E024B3">
          <w:rPr>
            <w:noProof/>
            <w:webHidden/>
          </w:rPr>
          <w:t>16</w:t>
        </w:r>
        <w:r w:rsidR="00E024B3">
          <w:rPr>
            <w:noProof/>
            <w:webHidden/>
          </w:rPr>
          <w:fldChar w:fldCharType="end"/>
        </w:r>
      </w:hyperlink>
    </w:p>
    <w:p w14:paraId="6D653778" w14:textId="2223154C" w:rsidR="00E024B3" w:rsidRDefault="00AA0029">
      <w:pPr>
        <w:pStyle w:val="TOC2"/>
        <w:tabs>
          <w:tab w:val="right" w:leader="dot" w:pos="9016"/>
        </w:tabs>
        <w:rPr>
          <w:rFonts w:asciiTheme="minorHAnsi" w:hAnsiTheme="minorHAnsi"/>
          <w:noProof/>
          <w:sz w:val="22"/>
          <w:lang w:val="en-US"/>
        </w:rPr>
      </w:pPr>
      <w:hyperlink w:anchor="_Toc126231719" w:history="1">
        <w:r w:rsidR="00E024B3" w:rsidRPr="004A236F">
          <w:rPr>
            <w:rStyle w:val="Hyperlink"/>
            <w:noProof/>
          </w:rPr>
          <w:t>3:1-21</w:t>
        </w:r>
        <w:r w:rsidR="00E024B3">
          <w:rPr>
            <w:noProof/>
            <w:webHidden/>
          </w:rPr>
          <w:tab/>
        </w:r>
        <w:r w:rsidR="00E024B3">
          <w:rPr>
            <w:noProof/>
            <w:webHidden/>
          </w:rPr>
          <w:fldChar w:fldCharType="begin"/>
        </w:r>
        <w:r w:rsidR="00E024B3">
          <w:rPr>
            <w:noProof/>
            <w:webHidden/>
          </w:rPr>
          <w:instrText xml:space="preserve"> PAGEREF _Toc126231719 \h </w:instrText>
        </w:r>
        <w:r w:rsidR="00E024B3">
          <w:rPr>
            <w:noProof/>
            <w:webHidden/>
          </w:rPr>
        </w:r>
        <w:r w:rsidR="00E024B3">
          <w:rPr>
            <w:noProof/>
            <w:webHidden/>
          </w:rPr>
          <w:fldChar w:fldCharType="separate"/>
        </w:r>
        <w:r w:rsidR="00E024B3">
          <w:rPr>
            <w:noProof/>
            <w:webHidden/>
          </w:rPr>
          <w:t>17</w:t>
        </w:r>
        <w:r w:rsidR="00E024B3">
          <w:rPr>
            <w:noProof/>
            <w:webHidden/>
          </w:rPr>
          <w:fldChar w:fldCharType="end"/>
        </w:r>
      </w:hyperlink>
    </w:p>
    <w:p w14:paraId="5F0DEA5B" w14:textId="306AFB9A" w:rsidR="00E024B3" w:rsidRDefault="00AA0029">
      <w:pPr>
        <w:pStyle w:val="TOC3"/>
        <w:rPr>
          <w:rFonts w:asciiTheme="minorHAnsi" w:hAnsiTheme="minorHAnsi"/>
          <w:noProof/>
          <w:sz w:val="22"/>
          <w:lang w:val="en-US"/>
        </w:rPr>
      </w:pPr>
      <w:hyperlink w:anchor="_Toc126231720" w:history="1">
        <w:r w:rsidR="00E024B3" w:rsidRPr="004A236F">
          <w:rPr>
            <w:rStyle w:val="Hyperlink"/>
            <w:noProof/>
          </w:rPr>
          <w:t>" BORN OF WATER AND SPIRIT ":  PICTORIAL INTERPRETATION</w:t>
        </w:r>
        <w:r w:rsidR="00E024B3">
          <w:rPr>
            <w:noProof/>
            <w:webHidden/>
          </w:rPr>
          <w:tab/>
        </w:r>
        <w:r w:rsidR="00E024B3">
          <w:rPr>
            <w:noProof/>
            <w:webHidden/>
          </w:rPr>
          <w:fldChar w:fldCharType="begin"/>
        </w:r>
        <w:r w:rsidR="00E024B3">
          <w:rPr>
            <w:noProof/>
            <w:webHidden/>
          </w:rPr>
          <w:instrText xml:space="preserve"> PAGEREF _Toc126231720 \h </w:instrText>
        </w:r>
        <w:r w:rsidR="00E024B3">
          <w:rPr>
            <w:noProof/>
            <w:webHidden/>
          </w:rPr>
        </w:r>
        <w:r w:rsidR="00E024B3">
          <w:rPr>
            <w:noProof/>
            <w:webHidden/>
          </w:rPr>
          <w:fldChar w:fldCharType="separate"/>
        </w:r>
        <w:r w:rsidR="00E024B3">
          <w:rPr>
            <w:noProof/>
            <w:webHidden/>
          </w:rPr>
          <w:t>18</w:t>
        </w:r>
        <w:r w:rsidR="00E024B3">
          <w:rPr>
            <w:noProof/>
            <w:webHidden/>
          </w:rPr>
          <w:fldChar w:fldCharType="end"/>
        </w:r>
      </w:hyperlink>
    </w:p>
    <w:p w14:paraId="33E49753" w14:textId="3B6A93D5" w:rsidR="00E024B3" w:rsidRDefault="00AA0029">
      <w:pPr>
        <w:pStyle w:val="TOC2"/>
        <w:tabs>
          <w:tab w:val="right" w:leader="dot" w:pos="9016"/>
        </w:tabs>
        <w:rPr>
          <w:rFonts w:asciiTheme="minorHAnsi" w:hAnsiTheme="minorHAnsi"/>
          <w:noProof/>
          <w:sz w:val="22"/>
          <w:lang w:val="en-US"/>
        </w:rPr>
      </w:pPr>
      <w:hyperlink w:anchor="_Toc126231721" w:history="1">
        <w:r w:rsidR="00E024B3" w:rsidRPr="004A236F">
          <w:rPr>
            <w:rStyle w:val="Hyperlink"/>
            <w:noProof/>
          </w:rPr>
          <w:t>6:2-6 "UNDESIGNED COINCIDENCES"</w:t>
        </w:r>
        <w:r w:rsidR="00E024B3">
          <w:rPr>
            <w:noProof/>
            <w:webHidden/>
          </w:rPr>
          <w:tab/>
        </w:r>
        <w:r w:rsidR="00E024B3">
          <w:rPr>
            <w:noProof/>
            <w:webHidden/>
          </w:rPr>
          <w:fldChar w:fldCharType="begin"/>
        </w:r>
        <w:r w:rsidR="00E024B3">
          <w:rPr>
            <w:noProof/>
            <w:webHidden/>
          </w:rPr>
          <w:instrText xml:space="preserve"> PAGEREF _Toc126231721 \h </w:instrText>
        </w:r>
        <w:r w:rsidR="00E024B3">
          <w:rPr>
            <w:noProof/>
            <w:webHidden/>
          </w:rPr>
        </w:r>
        <w:r w:rsidR="00E024B3">
          <w:rPr>
            <w:noProof/>
            <w:webHidden/>
          </w:rPr>
          <w:fldChar w:fldCharType="separate"/>
        </w:r>
        <w:r w:rsidR="00E024B3">
          <w:rPr>
            <w:noProof/>
            <w:webHidden/>
          </w:rPr>
          <w:t>20</w:t>
        </w:r>
        <w:r w:rsidR="00E024B3">
          <w:rPr>
            <w:noProof/>
            <w:webHidden/>
          </w:rPr>
          <w:fldChar w:fldCharType="end"/>
        </w:r>
      </w:hyperlink>
    </w:p>
    <w:p w14:paraId="638E2510" w14:textId="6409A87F" w:rsidR="00E024B3" w:rsidRDefault="00AA0029">
      <w:pPr>
        <w:pStyle w:val="TOC2"/>
        <w:tabs>
          <w:tab w:val="right" w:leader="dot" w:pos="9016"/>
        </w:tabs>
        <w:rPr>
          <w:rFonts w:asciiTheme="minorHAnsi" w:hAnsiTheme="minorHAnsi"/>
          <w:noProof/>
          <w:sz w:val="22"/>
          <w:lang w:val="en-US"/>
        </w:rPr>
      </w:pPr>
      <w:hyperlink w:anchor="_Toc126231722" w:history="1">
        <w:r w:rsidR="00E024B3" w:rsidRPr="004A236F">
          <w:rPr>
            <w:rStyle w:val="Hyperlink"/>
            <w:noProof/>
          </w:rPr>
          <w:t>I AM THE BREAD OF LIFE (6:35)</w:t>
        </w:r>
        <w:r w:rsidR="00E024B3">
          <w:rPr>
            <w:noProof/>
            <w:webHidden/>
          </w:rPr>
          <w:tab/>
        </w:r>
        <w:r w:rsidR="00E024B3">
          <w:rPr>
            <w:noProof/>
            <w:webHidden/>
          </w:rPr>
          <w:fldChar w:fldCharType="begin"/>
        </w:r>
        <w:r w:rsidR="00E024B3">
          <w:rPr>
            <w:noProof/>
            <w:webHidden/>
          </w:rPr>
          <w:instrText xml:space="preserve"> PAGEREF _Toc126231722 \h </w:instrText>
        </w:r>
        <w:r w:rsidR="00E024B3">
          <w:rPr>
            <w:noProof/>
            <w:webHidden/>
          </w:rPr>
        </w:r>
        <w:r w:rsidR="00E024B3">
          <w:rPr>
            <w:noProof/>
            <w:webHidden/>
          </w:rPr>
          <w:fldChar w:fldCharType="separate"/>
        </w:r>
        <w:r w:rsidR="00E024B3">
          <w:rPr>
            <w:noProof/>
            <w:webHidden/>
          </w:rPr>
          <w:t>20</w:t>
        </w:r>
        <w:r w:rsidR="00E024B3">
          <w:rPr>
            <w:noProof/>
            <w:webHidden/>
          </w:rPr>
          <w:fldChar w:fldCharType="end"/>
        </w:r>
      </w:hyperlink>
    </w:p>
    <w:p w14:paraId="5F30D5D0" w14:textId="6106B5D4" w:rsidR="00E024B3" w:rsidRDefault="00AA0029">
      <w:pPr>
        <w:pStyle w:val="TOC2"/>
        <w:tabs>
          <w:tab w:val="right" w:leader="dot" w:pos="9016"/>
        </w:tabs>
        <w:rPr>
          <w:rFonts w:asciiTheme="minorHAnsi" w:hAnsiTheme="minorHAnsi"/>
          <w:noProof/>
          <w:sz w:val="22"/>
          <w:lang w:val="en-US"/>
        </w:rPr>
      </w:pPr>
      <w:hyperlink w:anchor="_Toc126231723" w:history="1">
        <w:r w:rsidR="00E024B3" w:rsidRPr="004A236F">
          <w:rPr>
            <w:rStyle w:val="Hyperlink"/>
            <w:noProof/>
          </w:rPr>
          <w:t>7:37-39</w:t>
        </w:r>
        <w:r w:rsidR="00E024B3">
          <w:rPr>
            <w:noProof/>
            <w:webHidden/>
          </w:rPr>
          <w:tab/>
        </w:r>
        <w:r w:rsidR="00E024B3">
          <w:rPr>
            <w:noProof/>
            <w:webHidden/>
          </w:rPr>
          <w:fldChar w:fldCharType="begin"/>
        </w:r>
        <w:r w:rsidR="00E024B3">
          <w:rPr>
            <w:noProof/>
            <w:webHidden/>
          </w:rPr>
          <w:instrText xml:space="preserve"> PAGEREF _Toc126231723 \h </w:instrText>
        </w:r>
        <w:r w:rsidR="00E024B3">
          <w:rPr>
            <w:noProof/>
            <w:webHidden/>
          </w:rPr>
        </w:r>
        <w:r w:rsidR="00E024B3">
          <w:rPr>
            <w:noProof/>
            <w:webHidden/>
          </w:rPr>
          <w:fldChar w:fldCharType="separate"/>
        </w:r>
        <w:r w:rsidR="00E024B3">
          <w:rPr>
            <w:noProof/>
            <w:webHidden/>
          </w:rPr>
          <w:t>21</w:t>
        </w:r>
        <w:r w:rsidR="00E024B3">
          <w:rPr>
            <w:noProof/>
            <w:webHidden/>
          </w:rPr>
          <w:fldChar w:fldCharType="end"/>
        </w:r>
      </w:hyperlink>
    </w:p>
    <w:p w14:paraId="6F878831" w14:textId="289F3A13" w:rsidR="00E024B3" w:rsidRDefault="00AA0029">
      <w:pPr>
        <w:pStyle w:val="TOC2"/>
        <w:tabs>
          <w:tab w:val="right" w:leader="dot" w:pos="9016"/>
        </w:tabs>
        <w:rPr>
          <w:rFonts w:asciiTheme="minorHAnsi" w:hAnsiTheme="minorHAnsi"/>
          <w:noProof/>
          <w:sz w:val="22"/>
          <w:lang w:val="en-US"/>
        </w:rPr>
      </w:pPr>
      <w:hyperlink w:anchor="_Toc126231724" w:history="1">
        <w:r w:rsidR="00E024B3" w:rsidRPr="004A236F">
          <w:rPr>
            <w:rStyle w:val="Hyperlink"/>
            <w:noProof/>
          </w:rPr>
          <w:t>7:53 - 8:11</w:t>
        </w:r>
        <w:r w:rsidR="00E024B3">
          <w:rPr>
            <w:noProof/>
            <w:webHidden/>
          </w:rPr>
          <w:tab/>
        </w:r>
        <w:r w:rsidR="00E024B3">
          <w:rPr>
            <w:noProof/>
            <w:webHidden/>
          </w:rPr>
          <w:fldChar w:fldCharType="begin"/>
        </w:r>
        <w:r w:rsidR="00E024B3">
          <w:rPr>
            <w:noProof/>
            <w:webHidden/>
          </w:rPr>
          <w:instrText xml:space="preserve"> PAGEREF _Toc126231724 \h </w:instrText>
        </w:r>
        <w:r w:rsidR="00E024B3">
          <w:rPr>
            <w:noProof/>
            <w:webHidden/>
          </w:rPr>
        </w:r>
        <w:r w:rsidR="00E024B3">
          <w:rPr>
            <w:noProof/>
            <w:webHidden/>
          </w:rPr>
          <w:fldChar w:fldCharType="separate"/>
        </w:r>
        <w:r w:rsidR="00E024B3">
          <w:rPr>
            <w:noProof/>
            <w:webHidden/>
          </w:rPr>
          <w:t>22</w:t>
        </w:r>
        <w:r w:rsidR="00E024B3">
          <w:rPr>
            <w:noProof/>
            <w:webHidden/>
          </w:rPr>
          <w:fldChar w:fldCharType="end"/>
        </w:r>
      </w:hyperlink>
    </w:p>
    <w:p w14:paraId="3D80B4C4" w14:textId="6815B751" w:rsidR="00E024B3" w:rsidRDefault="00AA0029">
      <w:pPr>
        <w:pStyle w:val="TOC2"/>
        <w:tabs>
          <w:tab w:val="right" w:leader="dot" w:pos="9016"/>
        </w:tabs>
        <w:rPr>
          <w:rFonts w:asciiTheme="minorHAnsi" w:hAnsiTheme="minorHAnsi"/>
          <w:noProof/>
          <w:sz w:val="22"/>
          <w:lang w:val="en-US"/>
        </w:rPr>
      </w:pPr>
      <w:hyperlink w:anchor="_Toc126231725" w:history="1">
        <w:r w:rsidR="00E024B3" w:rsidRPr="004A236F">
          <w:rPr>
            <w:rStyle w:val="Hyperlink"/>
            <w:noProof/>
          </w:rPr>
          <w:t>8:31-59: CONFRONTATIONS WITH THE JEWS</w:t>
        </w:r>
        <w:r w:rsidR="00E024B3">
          <w:rPr>
            <w:noProof/>
            <w:webHidden/>
          </w:rPr>
          <w:tab/>
        </w:r>
        <w:r w:rsidR="00E024B3">
          <w:rPr>
            <w:noProof/>
            <w:webHidden/>
          </w:rPr>
          <w:fldChar w:fldCharType="begin"/>
        </w:r>
        <w:r w:rsidR="00E024B3">
          <w:rPr>
            <w:noProof/>
            <w:webHidden/>
          </w:rPr>
          <w:instrText xml:space="preserve"> PAGEREF _Toc126231725 \h </w:instrText>
        </w:r>
        <w:r w:rsidR="00E024B3">
          <w:rPr>
            <w:noProof/>
            <w:webHidden/>
          </w:rPr>
        </w:r>
        <w:r w:rsidR="00E024B3">
          <w:rPr>
            <w:noProof/>
            <w:webHidden/>
          </w:rPr>
          <w:fldChar w:fldCharType="separate"/>
        </w:r>
        <w:r w:rsidR="00E024B3">
          <w:rPr>
            <w:noProof/>
            <w:webHidden/>
          </w:rPr>
          <w:t>22</w:t>
        </w:r>
        <w:r w:rsidR="00E024B3">
          <w:rPr>
            <w:noProof/>
            <w:webHidden/>
          </w:rPr>
          <w:fldChar w:fldCharType="end"/>
        </w:r>
      </w:hyperlink>
    </w:p>
    <w:p w14:paraId="0DA38B83" w14:textId="77C6DA66" w:rsidR="00E024B3" w:rsidRDefault="00AA0029">
      <w:pPr>
        <w:pStyle w:val="TOC2"/>
        <w:tabs>
          <w:tab w:val="right" w:leader="dot" w:pos="9016"/>
        </w:tabs>
        <w:rPr>
          <w:rFonts w:asciiTheme="minorHAnsi" w:hAnsiTheme="minorHAnsi"/>
          <w:noProof/>
          <w:sz w:val="22"/>
          <w:lang w:val="en-US"/>
        </w:rPr>
      </w:pPr>
      <w:hyperlink w:anchor="_Toc126231726" w:history="1">
        <w:r w:rsidR="00E024B3" w:rsidRPr="004A236F">
          <w:rPr>
            <w:rStyle w:val="Hyperlink"/>
            <w:noProof/>
          </w:rPr>
          <w:t>I AM THE GATE / THE GOD SHEPHERD (10:9, 11)</w:t>
        </w:r>
        <w:r w:rsidR="00E024B3">
          <w:rPr>
            <w:noProof/>
            <w:webHidden/>
          </w:rPr>
          <w:tab/>
        </w:r>
        <w:r w:rsidR="00E024B3">
          <w:rPr>
            <w:noProof/>
            <w:webHidden/>
          </w:rPr>
          <w:fldChar w:fldCharType="begin"/>
        </w:r>
        <w:r w:rsidR="00E024B3">
          <w:rPr>
            <w:noProof/>
            <w:webHidden/>
          </w:rPr>
          <w:instrText xml:space="preserve"> PAGEREF _Toc126231726 \h </w:instrText>
        </w:r>
        <w:r w:rsidR="00E024B3">
          <w:rPr>
            <w:noProof/>
            <w:webHidden/>
          </w:rPr>
        </w:r>
        <w:r w:rsidR="00E024B3">
          <w:rPr>
            <w:noProof/>
            <w:webHidden/>
          </w:rPr>
          <w:fldChar w:fldCharType="separate"/>
        </w:r>
        <w:r w:rsidR="00E024B3">
          <w:rPr>
            <w:noProof/>
            <w:webHidden/>
          </w:rPr>
          <w:t>23</w:t>
        </w:r>
        <w:r w:rsidR="00E024B3">
          <w:rPr>
            <w:noProof/>
            <w:webHidden/>
          </w:rPr>
          <w:fldChar w:fldCharType="end"/>
        </w:r>
      </w:hyperlink>
    </w:p>
    <w:p w14:paraId="562BDEEE" w14:textId="48D23F08" w:rsidR="00E024B3" w:rsidRDefault="00AA0029">
      <w:pPr>
        <w:pStyle w:val="TOC2"/>
        <w:tabs>
          <w:tab w:val="right" w:leader="dot" w:pos="9016"/>
        </w:tabs>
        <w:rPr>
          <w:rFonts w:asciiTheme="minorHAnsi" w:hAnsiTheme="minorHAnsi"/>
          <w:noProof/>
          <w:sz w:val="22"/>
          <w:lang w:val="en-US"/>
        </w:rPr>
      </w:pPr>
      <w:hyperlink w:anchor="_Toc126231727" w:history="1">
        <w:r w:rsidR="00E024B3" w:rsidRPr="004A236F">
          <w:rPr>
            <w:rStyle w:val="Hyperlink"/>
            <w:noProof/>
          </w:rPr>
          <w:t>"YOU ARE GODS" (10:34-36)</w:t>
        </w:r>
        <w:r w:rsidR="00E024B3">
          <w:rPr>
            <w:noProof/>
            <w:webHidden/>
          </w:rPr>
          <w:tab/>
        </w:r>
        <w:r w:rsidR="00E024B3">
          <w:rPr>
            <w:noProof/>
            <w:webHidden/>
          </w:rPr>
          <w:fldChar w:fldCharType="begin"/>
        </w:r>
        <w:r w:rsidR="00E024B3">
          <w:rPr>
            <w:noProof/>
            <w:webHidden/>
          </w:rPr>
          <w:instrText xml:space="preserve"> PAGEREF _Toc126231727 \h </w:instrText>
        </w:r>
        <w:r w:rsidR="00E024B3">
          <w:rPr>
            <w:noProof/>
            <w:webHidden/>
          </w:rPr>
        </w:r>
        <w:r w:rsidR="00E024B3">
          <w:rPr>
            <w:noProof/>
            <w:webHidden/>
          </w:rPr>
          <w:fldChar w:fldCharType="separate"/>
        </w:r>
        <w:r w:rsidR="00E024B3">
          <w:rPr>
            <w:noProof/>
            <w:webHidden/>
          </w:rPr>
          <w:t>24</w:t>
        </w:r>
        <w:r w:rsidR="00E024B3">
          <w:rPr>
            <w:noProof/>
            <w:webHidden/>
          </w:rPr>
          <w:fldChar w:fldCharType="end"/>
        </w:r>
      </w:hyperlink>
    </w:p>
    <w:p w14:paraId="6C142F18" w14:textId="31674F28" w:rsidR="00E024B3" w:rsidRDefault="00AA0029">
      <w:pPr>
        <w:pStyle w:val="TOC2"/>
        <w:tabs>
          <w:tab w:val="right" w:leader="dot" w:pos="9016"/>
        </w:tabs>
        <w:rPr>
          <w:rFonts w:asciiTheme="minorHAnsi" w:hAnsiTheme="minorHAnsi"/>
          <w:noProof/>
          <w:sz w:val="22"/>
          <w:lang w:val="en-US"/>
        </w:rPr>
      </w:pPr>
      <w:hyperlink w:anchor="_Toc126231728" w:history="1">
        <w:r w:rsidR="00E024B3" w:rsidRPr="004A236F">
          <w:rPr>
            <w:rStyle w:val="Hyperlink"/>
            <w:noProof/>
          </w:rPr>
          <w:t>HOW SHALL WE SURVIVE? (CHAPTERS 13-17)</w:t>
        </w:r>
        <w:r w:rsidR="00E024B3">
          <w:rPr>
            <w:noProof/>
            <w:webHidden/>
          </w:rPr>
          <w:tab/>
        </w:r>
        <w:r w:rsidR="00E024B3">
          <w:rPr>
            <w:noProof/>
            <w:webHidden/>
          </w:rPr>
          <w:fldChar w:fldCharType="begin"/>
        </w:r>
        <w:r w:rsidR="00E024B3">
          <w:rPr>
            <w:noProof/>
            <w:webHidden/>
          </w:rPr>
          <w:instrText xml:space="preserve"> PAGEREF _Toc126231728 \h </w:instrText>
        </w:r>
        <w:r w:rsidR="00E024B3">
          <w:rPr>
            <w:noProof/>
            <w:webHidden/>
          </w:rPr>
        </w:r>
        <w:r w:rsidR="00E024B3">
          <w:rPr>
            <w:noProof/>
            <w:webHidden/>
          </w:rPr>
          <w:fldChar w:fldCharType="separate"/>
        </w:r>
        <w:r w:rsidR="00E024B3">
          <w:rPr>
            <w:noProof/>
            <w:webHidden/>
          </w:rPr>
          <w:t>25</w:t>
        </w:r>
        <w:r w:rsidR="00E024B3">
          <w:rPr>
            <w:noProof/>
            <w:webHidden/>
          </w:rPr>
          <w:fldChar w:fldCharType="end"/>
        </w:r>
      </w:hyperlink>
    </w:p>
    <w:p w14:paraId="5D5F955E" w14:textId="31502DDB" w:rsidR="00E024B3" w:rsidRDefault="00AA0029">
      <w:pPr>
        <w:pStyle w:val="TOC2"/>
        <w:tabs>
          <w:tab w:val="right" w:leader="dot" w:pos="9016"/>
        </w:tabs>
        <w:rPr>
          <w:rFonts w:asciiTheme="minorHAnsi" w:hAnsiTheme="minorHAnsi"/>
          <w:noProof/>
          <w:sz w:val="22"/>
          <w:lang w:val="en-US"/>
        </w:rPr>
      </w:pPr>
      <w:hyperlink w:anchor="_Toc126231729" w:history="1">
        <w:r w:rsidR="00E024B3" w:rsidRPr="004A236F">
          <w:rPr>
            <w:rStyle w:val="Hyperlink"/>
            <w:noProof/>
          </w:rPr>
          <w:t>BACKGROUND IN OT</w:t>
        </w:r>
        <w:r w:rsidR="00E024B3">
          <w:rPr>
            <w:noProof/>
            <w:webHidden/>
          </w:rPr>
          <w:tab/>
        </w:r>
        <w:r w:rsidR="00E024B3">
          <w:rPr>
            <w:noProof/>
            <w:webHidden/>
          </w:rPr>
          <w:fldChar w:fldCharType="begin"/>
        </w:r>
        <w:r w:rsidR="00E024B3">
          <w:rPr>
            <w:noProof/>
            <w:webHidden/>
          </w:rPr>
          <w:instrText xml:space="preserve"> PAGEREF _Toc126231729 \h </w:instrText>
        </w:r>
        <w:r w:rsidR="00E024B3">
          <w:rPr>
            <w:noProof/>
            <w:webHidden/>
          </w:rPr>
        </w:r>
        <w:r w:rsidR="00E024B3">
          <w:rPr>
            <w:noProof/>
            <w:webHidden/>
          </w:rPr>
          <w:fldChar w:fldCharType="separate"/>
        </w:r>
        <w:r w:rsidR="00E024B3">
          <w:rPr>
            <w:noProof/>
            <w:webHidden/>
          </w:rPr>
          <w:t>25</w:t>
        </w:r>
        <w:r w:rsidR="00E024B3">
          <w:rPr>
            <w:noProof/>
            <w:webHidden/>
          </w:rPr>
          <w:fldChar w:fldCharType="end"/>
        </w:r>
      </w:hyperlink>
    </w:p>
    <w:p w14:paraId="36F2157C" w14:textId="705EA403" w:rsidR="00E024B3" w:rsidRDefault="00AA0029">
      <w:pPr>
        <w:pStyle w:val="TOC2"/>
        <w:tabs>
          <w:tab w:val="right" w:leader="dot" w:pos="9016"/>
        </w:tabs>
        <w:rPr>
          <w:rFonts w:asciiTheme="minorHAnsi" w:hAnsiTheme="minorHAnsi"/>
          <w:noProof/>
          <w:sz w:val="22"/>
          <w:lang w:val="en-US"/>
        </w:rPr>
      </w:pPr>
      <w:hyperlink w:anchor="_Toc126231730" w:history="1">
        <w:r w:rsidR="00E024B3" w:rsidRPr="004A236F">
          <w:rPr>
            <w:rStyle w:val="Hyperlink"/>
            <w:caps/>
            <w:noProof/>
          </w:rPr>
          <w:t>"YOU ARE ALREADY CLEAN BECAUSE OF THE WORD I HAVE SPOKEN TO YOU" 15:3</w:t>
        </w:r>
        <w:r w:rsidR="00E024B3">
          <w:rPr>
            <w:noProof/>
            <w:webHidden/>
          </w:rPr>
          <w:tab/>
        </w:r>
        <w:r w:rsidR="00E024B3">
          <w:rPr>
            <w:noProof/>
            <w:webHidden/>
          </w:rPr>
          <w:fldChar w:fldCharType="begin"/>
        </w:r>
        <w:r w:rsidR="00E024B3">
          <w:rPr>
            <w:noProof/>
            <w:webHidden/>
          </w:rPr>
          <w:instrText xml:space="preserve"> PAGEREF _Toc126231730 \h </w:instrText>
        </w:r>
        <w:r w:rsidR="00E024B3">
          <w:rPr>
            <w:noProof/>
            <w:webHidden/>
          </w:rPr>
        </w:r>
        <w:r w:rsidR="00E024B3">
          <w:rPr>
            <w:noProof/>
            <w:webHidden/>
          </w:rPr>
          <w:fldChar w:fldCharType="separate"/>
        </w:r>
        <w:r w:rsidR="00E024B3">
          <w:rPr>
            <w:noProof/>
            <w:webHidden/>
          </w:rPr>
          <w:t>26</w:t>
        </w:r>
        <w:r w:rsidR="00E024B3">
          <w:rPr>
            <w:noProof/>
            <w:webHidden/>
          </w:rPr>
          <w:fldChar w:fldCharType="end"/>
        </w:r>
      </w:hyperlink>
    </w:p>
    <w:p w14:paraId="002F03D4" w14:textId="10CD7188" w:rsidR="00E024B3" w:rsidRDefault="00AA0029">
      <w:pPr>
        <w:pStyle w:val="TOC2"/>
        <w:tabs>
          <w:tab w:val="right" w:leader="dot" w:pos="9016"/>
        </w:tabs>
        <w:rPr>
          <w:rFonts w:asciiTheme="minorHAnsi" w:hAnsiTheme="minorHAnsi"/>
          <w:noProof/>
          <w:sz w:val="22"/>
          <w:lang w:val="en-US"/>
        </w:rPr>
      </w:pPr>
      <w:hyperlink w:anchor="_Toc126231731" w:history="1">
        <w:r w:rsidR="00E024B3" w:rsidRPr="004A236F">
          <w:rPr>
            <w:rStyle w:val="Hyperlink"/>
            <w:noProof/>
          </w:rPr>
          <w:t>THE ONLY COMMANDMENT: REMAIN IN ME!</w:t>
        </w:r>
        <w:r w:rsidR="00E024B3">
          <w:rPr>
            <w:noProof/>
            <w:webHidden/>
          </w:rPr>
          <w:tab/>
        </w:r>
        <w:r w:rsidR="00E024B3">
          <w:rPr>
            <w:noProof/>
            <w:webHidden/>
          </w:rPr>
          <w:fldChar w:fldCharType="begin"/>
        </w:r>
        <w:r w:rsidR="00E024B3">
          <w:rPr>
            <w:noProof/>
            <w:webHidden/>
          </w:rPr>
          <w:instrText xml:space="preserve"> PAGEREF _Toc126231731 \h </w:instrText>
        </w:r>
        <w:r w:rsidR="00E024B3">
          <w:rPr>
            <w:noProof/>
            <w:webHidden/>
          </w:rPr>
        </w:r>
        <w:r w:rsidR="00E024B3">
          <w:rPr>
            <w:noProof/>
            <w:webHidden/>
          </w:rPr>
          <w:fldChar w:fldCharType="separate"/>
        </w:r>
        <w:r w:rsidR="00E024B3">
          <w:rPr>
            <w:noProof/>
            <w:webHidden/>
          </w:rPr>
          <w:t>27</w:t>
        </w:r>
        <w:r w:rsidR="00E024B3">
          <w:rPr>
            <w:noProof/>
            <w:webHidden/>
          </w:rPr>
          <w:fldChar w:fldCharType="end"/>
        </w:r>
      </w:hyperlink>
    </w:p>
    <w:p w14:paraId="26B27DF6" w14:textId="515FAEA0" w:rsidR="00E024B3" w:rsidRDefault="00AA0029">
      <w:pPr>
        <w:pStyle w:val="TOC2"/>
        <w:tabs>
          <w:tab w:val="right" w:leader="dot" w:pos="9016"/>
        </w:tabs>
        <w:rPr>
          <w:rFonts w:asciiTheme="minorHAnsi" w:hAnsiTheme="minorHAnsi"/>
          <w:noProof/>
          <w:sz w:val="22"/>
          <w:lang w:val="en-US"/>
        </w:rPr>
      </w:pPr>
      <w:hyperlink w:anchor="_Toc126231732" w:history="1">
        <w:r w:rsidR="00E024B3" w:rsidRPr="004A236F">
          <w:rPr>
            <w:rStyle w:val="Hyperlink"/>
            <w:noProof/>
          </w:rPr>
          <w:t>PRACTICAL QUESTIONS</w:t>
        </w:r>
        <w:r w:rsidR="00E024B3">
          <w:rPr>
            <w:noProof/>
            <w:webHidden/>
          </w:rPr>
          <w:tab/>
        </w:r>
        <w:r w:rsidR="00E024B3">
          <w:rPr>
            <w:noProof/>
            <w:webHidden/>
          </w:rPr>
          <w:fldChar w:fldCharType="begin"/>
        </w:r>
        <w:r w:rsidR="00E024B3">
          <w:rPr>
            <w:noProof/>
            <w:webHidden/>
          </w:rPr>
          <w:instrText xml:space="preserve"> PAGEREF _Toc126231732 \h </w:instrText>
        </w:r>
        <w:r w:rsidR="00E024B3">
          <w:rPr>
            <w:noProof/>
            <w:webHidden/>
          </w:rPr>
        </w:r>
        <w:r w:rsidR="00E024B3">
          <w:rPr>
            <w:noProof/>
            <w:webHidden/>
          </w:rPr>
          <w:fldChar w:fldCharType="separate"/>
        </w:r>
        <w:r w:rsidR="00E024B3">
          <w:rPr>
            <w:noProof/>
            <w:webHidden/>
          </w:rPr>
          <w:t>27</w:t>
        </w:r>
        <w:r w:rsidR="00E024B3">
          <w:rPr>
            <w:noProof/>
            <w:webHidden/>
          </w:rPr>
          <w:fldChar w:fldCharType="end"/>
        </w:r>
      </w:hyperlink>
    </w:p>
    <w:p w14:paraId="289704B6" w14:textId="2E3E7042" w:rsidR="00E024B3" w:rsidRDefault="00AA0029">
      <w:pPr>
        <w:pStyle w:val="TOC3"/>
        <w:rPr>
          <w:rFonts w:asciiTheme="minorHAnsi" w:hAnsiTheme="minorHAnsi"/>
          <w:noProof/>
          <w:sz w:val="22"/>
          <w:lang w:val="en-US"/>
        </w:rPr>
      </w:pPr>
      <w:hyperlink w:anchor="_Toc126231733" w:history="1">
        <w:r w:rsidR="00E024B3" w:rsidRPr="004A236F">
          <w:rPr>
            <w:rStyle w:val="Hyperlink"/>
            <w:noProof/>
          </w:rPr>
          <w:t>1. What does it mean to "abide in Jesus"?</w:t>
        </w:r>
        <w:r w:rsidR="00E024B3">
          <w:rPr>
            <w:noProof/>
            <w:webHidden/>
          </w:rPr>
          <w:tab/>
        </w:r>
        <w:r w:rsidR="00E024B3">
          <w:rPr>
            <w:noProof/>
            <w:webHidden/>
          </w:rPr>
          <w:fldChar w:fldCharType="begin"/>
        </w:r>
        <w:r w:rsidR="00E024B3">
          <w:rPr>
            <w:noProof/>
            <w:webHidden/>
          </w:rPr>
          <w:instrText xml:space="preserve"> PAGEREF _Toc126231733 \h </w:instrText>
        </w:r>
        <w:r w:rsidR="00E024B3">
          <w:rPr>
            <w:noProof/>
            <w:webHidden/>
          </w:rPr>
        </w:r>
        <w:r w:rsidR="00E024B3">
          <w:rPr>
            <w:noProof/>
            <w:webHidden/>
          </w:rPr>
          <w:fldChar w:fldCharType="separate"/>
        </w:r>
        <w:r w:rsidR="00E024B3">
          <w:rPr>
            <w:noProof/>
            <w:webHidden/>
          </w:rPr>
          <w:t>27</w:t>
        </w:r>
        <w:r w:rsidR="00E024B3">
          <w:rPr>
            <w:noProof/>
            <w:webHidden/>
          </w:rPr>
          <w:fldChar w:fldCharType="end"/>
        </w:r>
      </w:hyperlink>
    </w:p>
    <w:p w14:paraId="449C80C6" w14:textId="46F2291C" w:rsidR="00E024B3" w:rsidRDefault="00AA0029">
      <w:pPr>
        <w:pStyle w:val="TOC3"/>
        <w:rPr>
          <w:rFonts w:asciiTheme="minorHAnsi" w:hAnsiTheme="minorHAnsi"/>
          <w:noProof/>
          <w:sz w:val="22"/>
          <w:lang w:val="en-US"/>
        </w:rPr>
      </w:pPr>
      <w:hyperlink w:anchor="_Toc126231734" w:history="1">
        <w:r w:rsidR="00E024B3" w:rsidRPr="004A236F">
          <w:rPr>
            <w:rStyle w:val="Hyperlink"/>
            <w:noProof/>
          </w:rPr>
          <w:t>2. How does Jesus live with us?</w:t>
        </w:r>
        <w:r w:rsidR="00E024B3">
          <w:rPr>
            <w:noProof/>
            <w:webHidden/>
          </w:rPr>
          <w:tab/>
        </w:r>
        <w:r w:rsidR="00E024B3">
          <w:rPr>
            <w:noProof/>
            <w:webHidden/>
          </w:rPr>
          <w:fldChar w:fldCharType="begin"/>
        </w:r>
        <w:r w:rsidR="00E024B3">
          <w:rPr>
            <w:noProof/>
            <w:webHidden/>
          </w:rPr>
          <w:instrText xml:space="preserve"> PAGEREF _Toc126231734 \h </w:instrText>
        </w:r>
        <w:r w:rsidR="00E024B3">
          <w:rPr>
            <w:noProof/>
            <w:webHidden/>
          </w:rPr>
        </w:r>
        <w:r w:rsidR="00E024B3">
          <w:rPr>
            <w:noProof/>
            <w:webHidden/>
          </w:rPr>
          <w:fldChar w:fldCharType="separate"/>
        </w:r>
        <w:r w:rsidR="00E024B3">
          <w:rPr>
            <w:noProof/>
            <w:webHidden/>
          </w:rPr>
          <w:t>27</w:t>
        </w:r>
        <w:r w:rsidR="00E024B3">
          <w:rPr>
            <w:noProof/>
            <w:webHidden/>
          </w:rPr>
          <w:fldChar w:fldCharType="end"/>
        </w:r>
      </w:hyperlink>
    </w:p>
    <w:p w14:paraId="430510C9" w14:textId="449F18E1" w:rsidR="00E024B3" w:rsidRDefault="00AA0029">
      <w:pPr>
        <w:pStyle w:val="TOC3"/>
        <w:rPr>
          <w:rFonts w:asciiTheme="minorHAnsi" w:hAnsiTheme="minorHAnsi"/>
          <w:noProof/>
          <w:sz w:val="22"/>
          <w:lang w:val="en-US"/>
        </w:rPr>
      </w:pPr>
      <w:hyperlink w:anchor="_Toc126231735" w:history="1">
        <w:r w:rsidR="00E024B3" w:rsidRPr="004A236F">
          <w:rPr>
            <w:rStyle w:val="Hyperlink"/>
            <w:noProof/>
          </w:rPr>
          <w:t>3. What kind of fruit does God want?</w:t>
        </w:r>
        <w:r w:rsidR="00E024B3">
          <w:rPr>
            <w:noProof/>
            <w:webHidden/>
          </w:rPr>
          <w:tab/>
        </w:r>
        <w:r w:rsidR="00E024B3">
          <w:rPr>
            <w:noProof/>
            <w:webHidden/>
          </w:rPr>
          <w:fldChar w:fldCharType="begin"/>
        </w:r>
        <w:r w:rsidR="00E024B3">
          <w:rPr>
            <w:noProof/>
            <w:webHidden/>
          </w:rPr>
          <w:instrText xml:space="preserve"> PAGEREF _Toc126231735 \h </w:instrText>
        </w:r>
        <w:r w:rsidR="00E024B3">
          <w:rPr>
            <w:noProof/>
            <w:webHidden/>
          </w:rPr>
        </w:r>
        <w:r w:rsidR="00E024B3">
          <w:rPr>
            <w:noProof/>
            <w:webHidden/>
          </w:rPr>
          <w:fldChar w:fldCharType="separate"/>
        </w:r>
        <w:r w:rsidR="00E024B3">
          <w:rPr>
            <w:noProof/>
            <w:webHidden/>
          </w:rPr>
          <w:t>28</w:t>
        </w:r>
        <w:r w:rsidR="00E024B3">
          <w:rPr>
            <w:noProof/>
            <w:webHidden/>
          </w:rPr>
          <w:fldChar w:fldCharType="end"/>
        </w:r>
      </w:hyperlink>
    </w:p>
    <w:p w14:paraId="3461B53A" w14:textId="5ADE894E" w:rsidR="00E024B3" w:rsidRDefault="00AA0029">
      <w:pPr>
        <w:pStyle w:val="TOC2"/>
        <w:tabs>
          <w:tab w:val="right" w:leader="dot" w:pos="9016"/>
        </w:tabs>
        <w:rPr>
          <w:rFonts w:asciiTheme="minorHAnsi" w:hAnsiTheme="minorHAnsi"/>
          <w:noProof/>
          <w:sz w:val="22"/>
          <w:lang w:val="en-US"/>
        </w:rPr>
      </w:pPr>
      <w:hyperlink w:anchor="_Toc126231736" w:history="1">
        <w:r w:rsidR="00E024B3" w:rsidRPr="004A236F">
          <w:rPr>
            <w:rStyle w:val="Hyperlink"/>
            <w:noProof/>
          </w:rPr>
          <w:t>4: BE PREPARED FOR OPPOSITION (15:18-25)</w:t>
        </w:r>
        <w:r w:rsidR="00E024B3">
          <w:rPr>
            <w:noProof/>
            <w:webHidden/>
          </w:rPr>
          <w:tab/>
        </w:r>
        <w:r w:rsidR="00E024B3">
          <w:rPr>
            <w:noProof/>
            <w:webHidden/>
          </w:rPr>
          <w:fldChar w:fldCharType="begin"/>
        </w:r>
        <w:r w:rsidR="00E024B3">
          <w:rPr>
            <w:noProof/>
            <w:webHidden/>
          </w:rPr>
          <w:instrText xml:space="preserve"> PAGEREF _Toc126231736 \h </w:instrText>
        </w:r>
        <w:r w:rsidR="00E024B3">
          <w:rPr>
            <w:noProof/>
            <w:webHidden/>
          </w:rPr>
        </w:r>
        <w:r w:rsidR="00E024B3">
          <w:rPr>
            <w:noProof/>
            <w:webHidden/>
          </w:rPr>
          <w:fldChar w:fldCharType="separate"/>
        </w:r>
        <w:r w:rsidR="00E024B3">
          <w:rPr>
            <w:noProof/>
            <w:webHidden/>
          </w:rPr>
          <w:t>28</w:t>
        </w:r>
        <w:r w:rsidR="00E024B3">
          <w:rPr>
            <w:noProof/>
            <w:webHidden/>
          </w:rPr>
          <w:fldChar w:fldCharType="end"/>
        </w:r>
      </w:hyperlink>
    </w:p>
    <w:p w14:paraId="2372537B" w14:textId="77AD2356" w:rsidR="00E024B3" w:rsidRDefault="00AA0029">
      <w:pPr>
        <w:pStyle w:val="TOC2"/>
        <w:tabs>
          <w:tab w:val="right" w:leader="dot" w:pos="9016"/>
        </w:tabs>
        <w:rPr>
          <w:rFonts w:asciiTheme="minorHAnsi" w:hAnsiTheme="minorHAnsi"/>
          <w:noProof/>
          <w:sz w:val="22"/>
          <w:lang w:val="en-US"/>
        </w:rPr>
      </w:pPr>
      <w:hyperlink w:anchor="_Toc126231737" w:history="1">
        <w:r w:rsidR="00E024B3" w:rsidRPr="004A236F">
          <w:rPr>
            <w:rStyle w:val="Hyperlink"/>
            <w:noProof/>
          </w:rPr>
          <w:t>6. THE ADVOCATE (14:16-18, 26, 15:26, 16:7-15)</w:t>
        </w:r>
        <w:r w:rsidR="00E024B3">
          <w:rPr>
            <w:noProof/>
            <w:webHidden/>
          </w:rPr>
          <w:tab/>
        </w:r>
        <w:r w:rsidR="00E024B3">
          <w:rPr>
            <w:noProof/>
            <w:webHidden/>
          </w:rPr>
          <w:fldChar w:fldCharType="begin"/>
        </w:r>
        <w:r w:rsidR="00E024B3">
          <w:rPr>
            <w:noProof/>
            <w:webHidden/>
          </w:rPr>
          <w:instrText xml:space="preserve"> PAGEREF _Toc126231737 \h </w:instrText>
        </w:r>
        <w:r w:rsidR="00E024B3">
          <w:rPr>
            <w:noProof/>
            <w:webHidden/>
          </w:rPr>
        </w:r>
        <w:r w:rsidR="00E024B3">
          <w:rPr>
            <w:noProof/>
            <w:webHidden/>
          </w:rPr>
          <w:fldChar w:fldCharType="separate"/>
        </w:r>
        <w:r w:rsidR="00E024B3">
          <w:rPr>
            <w:noProof/>
            <w:webHidden/>
          </w:rPr>
          <w:t>28</w:t>
        </w:r>
        <w:r w:rsidR="00E024B3">
          <w:rPr>
            <w:noProof/>
            <w:webHidden/>
          </w:rPr>
          <w:fldChar w:fldCharType="end"/>
        </w:r>
      </w:hyperlink>
    </w:p>
    <w:p w14:paraId="73F94E40" w14:textId="43EC96BA" w:rsidR="00E024B3" w:rsidRDefault="00AA0029">
      <w:pPr>
        <w:pStyle w:val="TOC2"/>
        <w:tabs>
          <w:tab w:val="right" w:leader="dot" w:pos="9016"/>
        </w:tabs>
        <w:rPr>
          <w:rFonts w:asciiTheme="minorHAnsi" w:hAnsiTheme="minorHAnsi"/>
          <w:noProof/>
          <w:sz w:val="22"/>
          <w:lang w:val="en-US"/>
        </w:rPr>
      </w:pPr>
      <w:hyperlink w:anchor="_Toc126231738" w:history="1">
        <w:r w:rsidR="00E024B3" w:rsidRPr="004A236F">
          <w:rPr>
            <w:rStyle w:val="Hyperlink"/>
            <w:noProof/>
          </w:rPr>
          <w:t>MORE "UNDESIGNED COINCIDENCES" (18, 29-38)</w:t>
        </w:r>
        <w:r w:rsidR="00E024B3">
          <w:rPr>
            <w:noProof/>
            <w:webHidden/>
          </w:rPr>
          <w:tab/>
        </w:r>
        <w:r w:rsidR="00E024B3">
          <w:rPr>
            <w:noProof/>
            <w:webHidden/>
          </w:rPr>
          <w:fldChar w:fldCharType="begin"/>
        </w:r>
        <w:r w:rsidR="00E024B3">
          <w:rPr>
            <w:noProof/>
            <w:webHidden/>
          </w:rPr>
          <w:instrText xml:space="preserve"> PAGEREF _Toc126231738 \h </w:instrText>
        </w:r>
        <w:r w:rsidR="00E024B3">
          <w:rPr>
            <w:noProof/>
            <w:webHidden/>
          </w:rPr>
        </w:r>
        <w:r w:rsidR="00E024B3">
          <w:rPr>
            <w:noProof/>
            <w:webHidden/>
          </w:rPr>
          <w:fldChar w:fldCharType="separate"/>
        </w:r>
        <w:r w:rsidR="00E024B3">
          <w:rPr>
            <w:noProof/>
            <w:webHidden/>
          </w:rPr>
          <w:t>28</w:t>
        </w:r>
        <w:r w:rsidR="00E024B3">
          <w:rPr>
            <w:noProof/>
            <w:webHidden/>
          </w:rPr>
          <w:fldChar w:fldCharType="end"/>
        </w:r>
      </w:hyperlink>
    </w:p>
    <w:p w14:paraId="3E3BF2C6" w14:textId="3B899CA1" w:rsidR="00E024B3" w:rsidRDefault="00AA0029">
      <w:pPr>
        <w:pStyle w:val="TOC2"/>
        <w:tabs>
          <w:tab w:val="right" w:leader="dot" w:pos="9016"/>
        </w:tabs>
        <w:rPr>
          <w:rFonts w:asciiTheme="minorHAnsi" w:hAnsiTheme="minorHAnsi"/>
          <w:noProof/>
          <w:sz w:val="22"/>
          <w:lang w:val="en-US"/>
        </w:rPr>
      </w:pPr>
      <w:hyperlink w:anchor="_Toc126231739" w:history="1">
        <w:r w:rsidR="00E024B3" w:rsidRPr="004A236F">
          <w:rPr>
            <w:rStyle w:val="Hyperlink"/>
            <w:noProof/>
          </w:rPr>
          <w:t>TIMELESS TRUTHS FROM THE GOSPEL OF JOHN</w:t>
        </w:r>
        <w:r w:rsidR="00E024B3">
          <w:rPr>
            <w:noProof/>
            <w:webHidden/>
          </w:rPr>
          <w:tab/>
        </w:r>
        <w:r w:rsidR="00E024B3">
          <w:rPr>
            <w:noProof/>
            <w:webHidden/>
          </w:rPr>
          <w:fldChar w:fldCharType="begin"/>
        </w:r>
        <w:r w:rsidR="00E024B3">
          <w:rPr>
            <w:noProof/>
            <w:webHidden/>
          </w:rPr>
          <w:instrText xml:space="preserve"> PAGEREF _Toc126231739 \h </w:instrText>
        </w:r>
        <w:r w:rsidR="00E024B3">
          <w:rPr>
            <w:noProof/>
            <w:webHidden/>
          </w:rPr>
        </w:r>
        <w:r w:rsidR="00E024B3">
          <w:rPr>
            <w:noProof/>
            <w:webHidden/>
          </w:rPr>
          <w:fldChar w:fldCharType="separate"/>
        </w:r>
        <w:r w:rsidR="00E024B3">
          <w:rPr>
            <w:noProof/>
            <w:webHidden/>
          </w:rPr>
          <w:t>29</w:t>
        </w:r>
        <w:r w:rsidR="00E024B3">
          <w:rPr>
            <w:noProof/>
            <w:webHidden/>
          </w:rPr>
          <w:fldChar w:fldCharType="end"/>
        </w:r>
      </w:hyperlink>
    </w:p>
    <w:p w14:paraId="03D97057" w14:textId="1CDD63C8" w:rsidR="00A10B5D" w:rsidRDefault="00A10B5D" w:rsidP="00836C4B">
      <w:r>
        <w:fldChar w:fldCharType="end"/>
      </w:r>
    </w:p>
    <w:p w14:paraId="44644242" w14:textId="77777777" w:rsidR="004434D6" w:rsidRDefault="004434D6">
      <w:pPr>
        <w:spacing w:line="259" w:lineRule="auto"/>
        <w:rPr>
          <w:rFonts w:eastAsiaTheme="majorEastAsia" w:cstheme="majorBidi"/>
          <w:b/>
          <w:sz w:val="28"/>
          <w:szCs w:val="26"/>
        </w:rPr>
      </w:pPr>
      <w:r>
        <w:br w:type="page"/>
      </w:r>
    </w:p>
    <w:p w14:paraId="60039147" w14:textId="050FA61C" w:rsidR="00A10B5D" w:rsidRPr="008A5848" w:rsidRDefault="00A10B5D" w:rsidP="00A10B5D">
      <w:pPr>
        <w:pStyle w:val="Heading2"/>
      </w:pPr>
      <w:bookmarkStart w:id="5" w:name="_Toc126231693"/>
      <w:r>
        <w:lastRenderedPageBreak/>
        <w:t>INTRODUCTION</w:t>
      </w:r>
      <w:bookmarkEnd w:id="4"/>
      <w:bookmarkEnd w:id="5"/>
    </w:p>
    <w:p w14:paraId="1661F483" w14:textId="77859D19" w:rsidR="000A20AC" w:rsidRPr="00A37EF9" w:rsidRDefault="000A20AC" w:rsidP="000A20AC">
      <w:r w:rsidRPr="00A37EF9">
        <w:t xml:space="preserve">The fourth </w:t>
      </w:r>
      <w:r>
        <w:t>G</w:t>
      </w:r>
      <w:r w:rsidRPr="00A37EF9">
        <w:t xml:space="preserve">ospel stands out from the other three in being more "philosophical". It was also written somewhat later, and it is common to date it </w:t>
      </w:r>
      <w:del w:id="6" w:author="lenovo" w:date="2023-05-01T11:44:00Z">
        <w:r w:rsidRPr="00A37EF9" w:rsidDel="00096EA5">
          <w:delText>in</w:delText>
        </w:r>
      </w:del>
      <w:ins w:id="7" w:author="lenovo" w:date="2023-05-01T11:44:00Z">
        <w:r w:rsidR="00096EA5">
          <w:t>to</w:t>
        </w:r>
      </w:ins>
      <w:r w:rsidRPr="00A37EF9">
        <w:t xml:space="preserve"> the 90s AD. By this time</w:t>
      </w:r>
      <w:ins w:id="8" w:author="lenovo" w:date="2023-05-01T11:45:00Z">
        <w:r w:rsidR="00096EA5">
          <w:t>,</w:t>
        </w:r>
      </w:ins>
      <w:r w:rsidRPr="00A37EF9">
        <w:t xml:space="preserve"> there </w:t>
      </w:r>
      <w:del w:id="9" w:author="lenovo" w:date="2023-05-01T11:48:00Z">
        <w:r w:rsidRPr="00A37EF9" w:rsidDel="00096EA5">
          <w:delText>had become</w:delText>
        </w:r>
      </w:del>
      <w:ins w:id="10" w:author="lenovo" w:date="2023-05-01T11:48:00Z">
        <w:r w:rsidR="00096EA5">
          <w:t>was</w:t>
        </w:r>
      </w:ins>
      <w:r w:rsidRPr="00A37EF9">
        <w:t xml:space="preserve"> a clearer distinction between Jews who believed in Jesus and Jews who did not, as the temple </w:t>
      </w:r>
      <w:del w:id="11" w:author="lenovo" w:date="2023-05-01T11:49:00Z">
        <w:r w:rsidRPr="00A37EF9" w:rsidDel="00096EA5">
          <w:delText>had been</w:delText>
        </w:r>
      </w:del>
      <w:ins w:id="12" w:author="lenovo" w:date="2023-05-01T11:49:00Z">
        <w:r w:rsidR="00096EA5">
          <w:t>was</w:t>
        </w:r>
      </w:ins>
      <w:r w:rsidRPr="00A37EF9">
        <w:t xml:space="preserve"> destroyed in </w:t>
      </w:r>
      <w:del w:id="13" w:author="lenovo" w:date="2023-05-01T11:46:00Z">
        <w:r w:rsidRPr="00A37EF9" w:rsidDel="00096EA5">
          <w:delText xml:space="preserve">AD </w:delText>
        </w:r>
      </w:del>
      <w:r w:rsidRPr="00A37EF9">
        <w:t xml:space="preserve">70 </w:t>
      </w:r>
      <w:ins w:id="14" w:author="lenovo" w:date="2023-05-01T11:46:00Z">
        <w:r w:rsidR="00096EA5" w:rsidRPr="00A37EF9">
          <w:t>AD</w:t>
        </w:r>
      </w:ins>
      <w:del w:id="15" w:author="lenovo" w:date="2023-05-01T11:49:00Z">
        <w:r w:rsidRPr="00A37EF9" w:rsidDel="00096EA5">
          <w:delText>and this distinction became clear</w:delText>
        </w:r>
      </w:del>
      <w:r w:rsidRPr="00A37EF9">
        <w:t xml:space="preserve">. The Pharisees were now alone in being the religious leaders, and the Christians had probably been expelled from the synagogues because they believed in Jesus (9:22, 12:42, 16:2). Something also seems to have happened with the expression </w:t>
      </w:r>
      <w:r w:rsidRPr="00877C68">
        <w:rPr>
          <w:i/>
          <w:iCs/>
        </w:rPr>
        <w:t>"the Jews"</w:t>
      </w:r>
      <w:r w:rsidRPr="00A37EF9">
        <w:t xml:space="preserve">. </w:t>
      </w:r>
      <w:commentRangeStart w:id="16"/>
      <w:r w:rsidRPr="00A37EF9">
        <w:t xml:space="preserve">Now all the opponents of Jesus are called "the Jews". </w:t>
      </w:r>
      <w:ins w:id="17" w:author="lenovo" w:date="2023-05-01T13:15:00Z">
        <w:r w:rsidR="009F3CF5">
          <w:t xml:space="preserve">In Johannes, </w:t>
        </w:r>
      </w:ins>
      <w:del w:id="18" w:author="lenovo" w:date="2023-05-01T13:15:00Z">
        <w:r w:rsidRPr="00A37EF9" w:rsidDel="009F3CF5">
          <w:delText>I</w:delText>
        </w:r>
      </w:del>
      <w:ins w:id="19" w:author="lenovo" w:date="2023-05-01T13:15:00Z">
        <w:r w:rsidR="009F3CF5">
          <w:t>i</w:t>
        </w:r>
      </w:ins>
      <w:r w:rsidRPr="00A37EF9">
        <w:t xml:space="preserve">t is only used </w:t>
      </w:r>
      <w:r>
        <w:t>for</w:t>
      </w:r>
      <w:r w:rsidRPr="00A37EF9">
        <w:t xml:space="preserve"> religion and not </w:t>
      </w:r>
      <w:r>
        <w:t>for</w:t>
      </w:r>
      <w:r w:rsidRPr="00A37EF9">
        <w:t xml:space="preserve"> nationality anymore.</w:t>
      </w:r>
      <w:commentRangeEnd w:id="16"/>
      <w:r w:rsidR="00096EA5">
        <w:rPr>
          <w:rStyle w:val="CommentReference"/>
        </w:rPr>
        <w:commentReference w:id="16"/>
      </w:r>
    </w:p>
    <w:p w14:paraId="46EE0DAC" w14:textId="5AF43119" w:rsidR="000A20AC" w:rsidRPr="00A37EF9" w:rsidRDefault="000A20AC" w:rsidP="000A20AC">
      <w:r w:rsidRPr="00A37EF9">
        <w:t>John has been given the eagle as a symbol in church art</w:t>
      </w:r>
      <w:del w:id="20" w:author="lenovo" w:date="2023-05-01T11:57:00Z">
        <w:r w:rsidRPr="00A37EF9" w:rsidDel="00096EA5">
          <w:delText>,</w:delText>
        </w:r>
      </w:del>
      <w:r w:rsidRPr="00A37EF9">
        <w:t xml:space="preserve"> because of the perspective in the Gospel of John - namely a kind of "from above and afterward" perspective (see 2:22, 3:24, 7:39, 12:16). He mentions in passing what happens later because the readers already know the story well. And the disciples understand more of the significance of what Jesus said and did in light of his death and resurrection.</w:t>
      </w:r>
    </w:p>
    <w:p w14:paraId="358F4F49" w14:textId="7487F092" w:rsidR="000A20AC" w:rsidRPr="00A37EF9" w:rsidRDefault="000A20AC" w:rsidP="000A20AC">
      <w:r w:rsidRPr="00A37EF9">
        <w:t xml:space="preserve">He mentions the purpose of writing in 20:31: </w:t>
      </w:r>
      <w:r w:rsidRPr="007C3754">
        <w:rPr>
          <w:i/>
          <w:iCs/>
        </w:rPr>
        <w:t>"that you may believe that Jesus is the Messiah, the Son of God, and that by believing you may have life in his name."</w:t>
      </w:r>
      <w:r w:rsidRPr="00A37EF9">
        <w:t xml:space="preserve"> Church history says that John met some Gnostic teachers</w:t>
      </w:r>
      <w:del w:id="21" w:author="lenovo" w:date="2023-05-01T11:59:00Z">
        <w:r w:rsidRPr="00A37EF9" w:rsidDel="00096EA5">
          <w:delText>,</w:delText>
        </w:r>
      </w:del>
      <w:r w:rsidRPr="00A37EF9">
        <w:t xml:space="preserve"> who claimed that one was saved through knowledge and not by faith. Perhaps that is why John mentions the word </w:t>
      </w:r>
      <w:r w:rsidRPr="007C3754">
        <w:rPr>
          <w:i/>
          <w:iCs/>
        </w:rPr>
        <w:t>"faith"</w:t>
      </w:r>
      <w:r w:rsidRPr="00A37EF9">
        <w:t xml:space="preserve"> around 100 times in the Gospel of John, to make it clear that everyone who believes in Jesus will be saved.</w:t>
      </w:r>
    </w:p>
    <w:p w14:paraId="55E16827" w14:textId="77A72920" w:rsidR="000A20AC" w:rsidRPr="00A37EF9" w:rsidRDefault="000A20AC" w:rsidP="000A20AC">
      <w:r w:rsidRPr="00A37EF9">
        <w:t>Johannes mentions 7 fe</w:t>
      </w:r>
      <w:r>
        <w:t>stivals</w:t>
      </w:r>
      <w:r w:rsidRPr="00A37EF9">
        <w:t xml:space="preserve">, </w:t>
      </w:r>
      <w:del w:id="22" w:author="lenovo" w:date="2023-05-01T12:02:00Z">
        <w:r w:rsidRPr="00A37EF9" w:rsidDel="00096EA5">
          <w:delText>and we</w:delText>
        </w:r>
      </w:del>
      <w:ins w:id="23" w:author="lenovo" w:date="2023-05-01T12:02:00Z">
        <w:r w:rsidR="00096EA5">
          <w:t>which</w:t>
        </w:r>
      </w:ins>
      <w:r w:rsidRPr="00A37EF9">
        <w:t xml:space="preserve"> can </w:t>
      </w:r>
      <w:ins w:id="24" w:author="lenovo" w:date="2023-05-01T12:02:00Z">
        <w:r w:rsidR="00096EA5">
          <w:t xml:space="preserve">be </w:t>
        </w:r>
      </w:ins>
      <w:r w:rsidRPr="00A37EF9">
        <w:t>use</w:t>
      </w:r>
      <w:ins w:id="25" w:author="lenovo" w:date="2023-05-01T12:02:00Z">
        <w:r w:rsidR="00096EA5">
          <w:t>d</w:t>
        </w:r>
      </w:ins>
      <w:r w:rsidRPr="00A37EF9">
        <w:t xml:space="preserve"> </w:t>
      </w:r>
      <w:del w:id="26" w:author="lenovo" w:date="2023-05-01T12:02:00Z">
        <w:r w:rsidRPr="00A37EF9" w:rsidDel="00096EA5">
          <w:delText xml:space="preserve">this </w:delText>
        </w:r>
      </w:del>
      <w:r w:rsidRPr="00A37EF9">
        <w:t>to create a structure for the book. He has also included 7 signs that Jesus did (of the many mentioned in 20:30)</w:t>
      </w:r>
      <w:del w:id="27" w:author="lenovo" w:date="2023-05-01T12:01:00Z">
        <w:r w:rsidRPr="00A37EF9" w:rsidDel="00096EA5">
          <w:delText>,</w:delText>
        </w:r>
      </w:del>
      <w:r w:rsidRPr="00A37EF9">
        <w:t xml:space="preserve"> and 7 </w:t>
      </w:r>
      <w:r w:rsidRPr="007C3754">
        <w:rPr>
          <w:i/>
          <w:iCs/>
        </w:rPr>
        <w:t>"I am"</w:t>
      </w:r>
      <w:r w:rsidRPr="00A37EF9">
        <w:t xml:space="preserve"> statements. The signs are "signs" precisely because they point toward and are symbols of what Jesus' death and resurrection (the hour) make possible for everyone.</w:t>
      </w:r>
    </w:p>
    <w:p w14:paraId="436588B1" w14:textId="3E4E67A1" w:rsidR="000A20AC" w:rsidRPr="00A37EF9" w:rsidRDefault="000A20AC" w:rsidP="000A20AC">
      <w:r w:rsidRPr="00A37EF9">
        <w:t xml:space="preserve">The author never mentions his name and simply calls himself </w:t>
      </w:r>
      <w:r w:rsidRPr="007A2E62">
        <w:rPr>
          <w:i/>
          <w:iCs/>
        </w:rPr>
        <w:t>"the disciple whom Jesus loved"</w:t>
      </w:r>
      <w:r w:rsidRPr="00A37EF9">
        <w:t xml:space="preserve"> (21:20, 24). Since the </w:t>
      </w:r>
      <w:del w:id="28" w:author="lenovo" w:date="2023-05-01T12:06:00Z">
        <w:r w:rsidDel="00096EA5">
          <w:delText>A</w:delText>
        </w:r>
      </w:del>
      <w:ins w:id="29" w:author="lenovo" w:date="2023-05-01T12:06:00Z">
        <w:r w:rsidR="00096EA5">
          <w:t>a</w:t>
        </w:r>
      </w:ins>
      <w:r w:rsidRPr="00A37EF9">
        <w:t>postle John is never mentioned by name</w:t>
      </w:r>
      <w:del w:id="30" w:author="lenovo" w:date="2023-05-01T12:05:00Z">
        <w:r w:rsidRPr="00A37EF9" w:rsidDel="00096EA5">
          <w:delText>,</w:delText>
        </w:r>
      </w:del>
      <w:r w:rsidRPr="00A37EF9">
        <w:t xml:space="preserve"> and John the Baptist is simply called </w:t>
      </w:r>
      <w:r w:rsidRPr="007A2E62">
        <w:rPr>
          <w:i/>
          <w:iCs/>
        </w:rPr>
        <w:t>"John"</w:t>
      </w:r>
      <w:r w:rsidRPr="00A37EF9">
        <w:t>, the tradition has always been that it is the apostle John who is the author.</w:t>
      </w:r>
    </w:p>
    <w:p w14:paraId="0F3CC5A6" w14:textId="77777777" w:rsidR="003C74A2" w:rsidRDefault="003C74A2" w:rsidP="003C74A2"/>
    <w:p w14:paraId="7930D17D" w14:textId="30570D15" w:rsidR="003C74A2" w:rsidRDefault="003C74A2" w:rsidP="001B1735">
      <w:pPr>
        <w:pStyle w:val="Heading3"/>
      </w:pPr>
      <w:bookmarkStart w:id="31" w:name="_Toc126231694"/>
      <w:r>
        <w:t xml:space="preserve">JOHN </w:t>
      </w:r>
      <w:r w:rsidR="007A2E62">
        <w:t>"</w:t>
      </w:r>
      <w:r>
        <w:t>THE EAGLE</w:t>
      </w:r>
      <w:r w:rsidR="007A2E62">
        <w:t>"</w:t>
      </w:r>
      <w:bookmarkEnd w:id="31"/>
    </w:p>
    <w:p w14:paraId="059DEF1A" w14:textId="71C457D3" w:rsidR="005902C2" w:rsidRDefault="005902C2" w:rsidP="003C74A2">
      <w:r>
        <w:t>A perspective from above and afterward</w:t>
      </w:r>
    </w:p>
    <w:p w14:paraId="60E1A5EA" w14:textId="71FFD7E5" w:rsidR="003C74A2" w:rsidRDefault="007A2E62" w:rsidP="003C74A2">
      <w:r>
        <w:rPr>
          <w:i/>
          <w:iCs/>
        </w:rPr>
        <w:lastRenderedPageBreak/>
        <w:t>"</w:t>
      </w:r>
      <w:r w:rsidR="005902C2" w:rsidRPr="007A2E62">
        <w:rPr>
          <w:i/>
          <w:iCs/>
        </w:rPr>
        <w:t>After he was raised from the dead, his disciples recalled what he had said. Then they believed the scripture and the words that Jesus had spoken</w:t>
      </w:r>
      <w:r w:rsidR="003C74A2" w:rsidRPr="007A2E62">
        <w:rPr>
          <w:i/>
          <w:iCs/>
        </w:rPr>
        <w:t>.</w:t>
      </w:r>
      <w:r>
        <w:rPr>
          <w:i/>
          <w:iCs/>
        </w:rPr>
        <w:t>"</w:t>
      </w:r>
      <w:r w:rsidR="003C74A2" w:rsidRPr="007A2E62">
        <w:rPr>
          <w:i/>
          <w:iCs/>
        </w:rPr>
        <w:t xml:space="preserve"> </w:t>
      </w:r>
      <w:r w:rsidR="003C74A2">
        <w:t>(2:22)</w:t>
      </w:r>
    </w:p>
    <w:p w14:paraId="4BA6E570" w14:textId="309A9E95" w:rsidR="003C74A2" w:rsidRDefault="003C74A2" w:rsidP="003C74A2">
      <w:r w:rsidRPr="007A2E62">
        <w:rPr>
          <w:i/>
          <w:iCs/>
        </w:rPr>
        <w:t>"</w:t>
      </w:r>
      <w:r w:rsidR="005902C2" w:rsidRPr="007A2E62">
        <w:rPr>
          <w:i/>
          <w:iCs/>
        </w:rPr>
        <w:t>This was before John was put in prison.</w:t>
      </w:r>
      <w:r w:rsidRPr="007A2E62">
        <w:rPr>
          <w:i/>
          <w:iCs/>
        </w:rPr>
        <w:t xml:space="preserve">" </w:t>
      </w:r>
      <w:r>
        <w:t>(3:24)</w:t>
      </w:r>
    </w:p>
    <w:p w14:paraId="5CBCD4F3" w14:textId="36C28A87" w:rsidR="003C74A2" w:rsidRDefault="003C74A2" w:rsidP="003C74A2">
      <w:r w:rsidRPr="007A2E62">
        <w:rPr>
          <w:i/>
          <w:iCs/>
        </w:rPr>
        <w:t>"</w:t>
      </w:r>
      <w:r w:rsidR="005902C2" w:rsidRPr="007A2E62">
        <w:rPr>
          <w:i/>
          <w:iCs/>
        </w:rPr>
        <w:t>By this he meant the Spirit, whom those who believed in him were later to receive. Up to that time the Spirit had not been given, since Jesus had not yet been glorified.</w:t>
      </w:r>
      <w:r w:rsidRPr="007A2E62">
        <w:rPr>
          <w:i/>
          <w:iCs/>
        </w:rPr>
        <w:t xml:space="preserve">" </w:t>
      </w:r>
      <w:r>
        <w:t>(7:39)</w:t>
      </w:r>
    </w:p>
    <w:p w14:paraId="53425142" w14:textId="412AEE63" w:rsidR="003C74A2" w:rsidRDefault="007A2E62" w:rsidP="003C74A2">
      <w:r>
        <w:rPr>
          <w:i/>
          <w:iCs/>
        </w:rPr>
        <w:t>"</w:t>
      </w:r>
      <w:r w:rsidR="005902C2" w:rsidRPr="007A2E62">
        <w:rPr>
          <w:i/>
          <w:iCs/>
        </w:rPr>
        <w:t>At first his disciples did not understand all this. Only after Jesus was glorified did they realize that these things had been written about him and that these things had been done to him</w:t>
      </w:r>
      <w:r w:rsidR="003C74A2" w:rsidRPr="007A2E62">
        <w:rPr>
          <w:i/>
          <w:iCs/>
        </w:rPr>
        <w:t>."</w:t>
      </w:r>
      <w:r w:rsidR="003C74A2">
        <w:t xml:space="preserve"> (12:16)</w:t>
      </w:r>
    </w:p>
    <w:p w14:paraId="160DC918" w14:textId="77777777" w:rsidR="003C74A2" w:rsidRDefault="003C74A2" w:rsidP="003C74A2">
      <w:r>
        <w:t xml:space="preserve"> </w:t>
      </w:r>
    </w:p>
    <w:p w14:paraId="29E84CED" w14:textId="09359AFA" w:rsidR="003C74A2" w:rsidRDefault="003C74A2" w:rsidP="001B1735">
      <w:pPr>
        <w:pStyle w:val="Heading3"/>
      </w:pPr>
      <w:bookmarkStart w:id="32" w:name="_Toc126231695"/>
      <w:r>
        <w:t>DIFFERENCES COMPARED TO THE SYNOPTICS</w:t>
      </w:r>
      <w:bookmarkEnd w:id="32"/>
    </w:p>
    <w:p w14:paraId="4FDBE435" w14:textId="7338B45E" w:rsidR="003C74A2" w:rsidRDefault="003C74A2" w:rsidP="00EC0882">
      <w:pPr>
        <w:pStyle w:val="ListParagraph"/>
        <w:numPr>
          <w:ilvl w:val="0"/>
          <w:numId w:val="2"/>
        </w:numPr>
      </w:pPr>
      <w:r>
        <w:t>Only 8% have any kind of parallel</w:t>
      </w:r>
      <w:del w:id="33" w:author="lenovo" w:date="2023-05-01T12:08:00Z">
        <w:r w:rsidDel="00096EA5">
          <w:delText>s</w:delText>
        </w:r>
      </w:del>
      <w:r>
        <w:t xml:space="preserve"> in Matthew, Mark</w:t>
      </w:r>
      <w:r w:rsidR="00860408">
        <w:t>,</w:t>
      </w:r>
      <w:r>
        <w:t xml:space="preserve"> or Luke.</w:t>
      </w:r>
    </w:p>
    <w:p w14:paraId="41CEA35D" w14:textId="616C65E5" w:rsidR="003C74A2" w:rsidRDefault="003C74A2" w:rsidP="00EC0882">
      <w:pPr>
        <w:pStyle w:val="ListParagraph"/>
        <w:numPr>
          <w:ilvl w:val="0"/>
          <w:numId w:val="2"/>
        </w:numPr>
      </w:pPr>
      <w:r>
        <w:t xml:space="preserve">Jesus does not preach about </w:t>
      </w:r>
      <w:r w:rsidRPr="006521E7">
        <w:rPr>
          <w:i/>
          <w:iCs/>
        </w:rPr>
        <w:t>"the kingdom of God"</w:t>
      </w:r>
      <w:del w:id="34" w:author="lenovo" w:date="2023-05-01T12:09:00Z">
        <w:r w:rsidDel="00096EA5">
          <w:delText>,</w:delText>
        </w:r>
      </w:del>
      <w:r>
        <w:t xml:space="preserve"> but about eternal life and resurrection.</w:t>
      </w:r>
    </w:p>
    <w:p w14:paraId="2F5E0605" w14:textId="168DE3D3" w:rsidR="003C74A2" w:rsidRDefault="003C74A2" w:rsidP="00EC0882">
      <w:pPr>
        <w:pStyle w:val="ListParagraph"/>
        <w:numPr>
          <w:ilvl w:val="0"/>
          <w:numId w:val="2"/>
        </w:numPr>
      </w:pPr>
      <w:r>
        <w:t>Jesus' baptism, temptation</w:t>
      </w:r>
      <w:r w:rsidR="00860408">
        <w:t>,</w:t>
      </w:r>
      <w:r>
        <w:t xml:space="preserve"> and transfiguration are omitted.</w:t>
      </w:r>
    </w:p>
    <w:p w14:paraId="4519C27C" w14:textId="5C69E320" w:rsidR="003C74A2" w:rsidRDefault="003C74A2" w:rsidP="00EC0882">
      <w:pPr>
        <w:pStyle w:val="ListParagraph"/>
        <w:numPr>
          <w:ilvl w:val="0"/>
          <w:numId w:val="2"/>
        </w:numPr>
      </w:pPr>
      <w:r>
        <w:t>No exorcism, no institution of the Lord's Supper.</w:t>
      </w:r>
    </w:p>
    <w:p w14:paraId="0846F2A1" w14:textId="653B3BC8" w:rsidR="003C74A2" w:rsidRDefault="003C74A2" w:rsidP="00EC0882">
      <w:pPr>
        <w:pStyle w:val="ListParagraph"/>
        <w:numPr>
          <w:ilvl w:val="0"/>
          <w:numId w:val="2"/>
        </w:numPr>
      </w:pPr>
      <w:r>
        <w:t>Longer conversations and discussions</w:t>
      </w:r>
    </w:p>
    <w:p w14:paraId="24D6CD54" w14:textId="6188EF27" w:rsidR="003C74A2" w:rsidRDefault="003C74A2" w:rsidP="00EC0882">
      <w:pPr>
        <w:pStyle w:val="ListParagraph"/>
        <w:numPr>
          <w:ilvl w:val="0"/>
          <w:numId w:val="2"/>
        </w:numPr>
      </w:pPr>
      <w:r>
        <w:t>Much more teaching about the Holy Spirit</w:t>
      </w:r>
      <w:del w:id="35" w:author="lenovo" w:date="2023-05-01T12:09:00Z">
        <w:r w:rsidDel="00096EA5">
          <w:delText>,</w:delText>
        </w:r>
      </w:del>
      <w:r>
        <w:t xml:space="preserve"> and that whoever believes has received the Spirit.</w:t>
      </w:r>
    </w:p>
    <w:p w14:paraId="5F8FC3E4" w14:textId="77777777" w:rsidR="003C74A2" w:rsidRDefault="003C74A2" w:rsidP="003C74A2">
      <w:r>
        <w:t xml:space="preserve"> </w:t>
      </w:r>
    </w:p>
    <w:p w14:paraId="295ADA65" w14:textId="742C1257" w:rsidR="003C74A2" w:rsidRDefault="003C74A2" w:rsidP="001B1735">
      <w:pPr>
        <w:pStyle w:val="Heading3"/>
      </w:pPr>
      <w:bookmarkStart w:id="36" w:name="_Toc126231696"/>
      <w:r>
        <w:t>OTHER THINGS THAT ARE EMPHASIZED</w:t>
      </w:r>
      <w:bookmarkEnd w:id="36"/>
    </w:p>
    <w:p w14:paraId="1D7922FE" w14:textId="1403A79C" w:rsidR="003C74A2" w:rsidRDefault="003C74A2" w:rsidP="003C74A2">
      <w:r>
        <w:t>Where Jesus comes from, his divinity.</w:t>
      </w:r>
    </w:p>
    <w:p w14:paraId="4B403CFE" w14:textId="6B41B6AE" w:rsidR="003C74A2" w:rsidRDefault="003C74A2" w:rsidP="003C74A2">
      <w:r>
        <w:t xml:space="preserve">Jesus' unity with the Father: </w:t>
      </w:r>
      <w:r w:rsidRPr="00894D8B">
        <w:rPr>
          <w:i/>
          <w:iCs/>
        </w:rPr>
        <w:t>"I and the Father are one."</w:t>
      </w:r>
    </w:p>
    <w:p w14:paraId="7A70CA7D" w14:textId="530A1517" w:rsidR="003C74A2" w:rsidRDefault="003C74A2" w:rsidP="003C74A2">
      <w:r>
        <w:t>Water</w:t>
      </w:r>
    </w:p>
    <w:p w14:paraId="54152508" w14:textId="44D7F224" w:rsidR="003C74A2" w:rsidRDefault="003C74A2" w:rsidP="003C74A2">
      <w:r>
        <w:t>That God takes up residence in the believer</w:t>
      </w:r>
    </w:p>
    <w:p w14:paraId="4A3A750E" w14:textId="40099D68" w:rsidR="003C74A2" w:rsidRDefault="003C74A2" w:rsidP="003C74A2">
      <w:r>
        <w:t>That whoever believes already has eternal life (e</w:t>
      </w:r>
      <w:ins w:id="37" w:author="lenovo" w:date="2023-05-01T12:10:00Z">
        <w:r w:rsidR="00096EA5">
          <w:t>.</w:t>
        </w:r>
      </w:ins>
      <w:r>
        <w:t>g</w:t>
      </w:r>
      <w:ins w:id="38" w:author="lenovo" w:date="2023-05-01T12:10:00Z">
        <w:r w:rsidR="00096EA5">
          <w:t>.,</w:t>
        </w:r>
      </w:ins>
      <w:r>
        <w:t xml:space="preserve"> 3:18, 5:24), and that whoever does not believe is already condemned (3:18, 8:24).</w:t>
      </w:r>
    </w:p>
    <w:p w14:paraId="4DB05BD6" w14:textId="4D4677F0" w:rsidR="00417928" w:rsidRDefault="007A2E62" w:rsidP="00057829">
      <w:pPr>
        <w:pStyle w:val="ListParagraph"/>
        <w:numPr>
          <w:ilvl w:val="0"/>
          <w:numId w:val="3"/>
        </w:numPr>
      </w:pPr>
      <w:r w:rsidRPr="006521E7">
        <w:rPr>
          <w:i/>
          <w:iCs/>
        </w:rPr>
        <w:t>"</w:t>
      </w:r>
      <w:r w:rsidR="00417928" w:rsidRPr="006521E7">
        <w:rPr>
          <w:i/>
          <w:iCs/>
          <w:u w:val="single"/>
        </w:rPr>
        <w:t>Whoever believes in him is not condemned, but whoever does not believe stands condemned already</w:t>
      </w:r>
      <w:r w:rsidR="00417928" w:rsidRPr="006521E7">
        <w:rPr>
          <w:i/>
          <w:iCs/>
        </w:rPr>
        <w:t xml:space="preserve"> because they have not believed in the name of God’s one and only Son.</w:t>
      </w:r>
      <w:r w:rsidRPr="006521E7">
        <w:rPr>
          <w:i/>
          <w:iCs/>
        </w:rPr>
        <w:t>"</w:t>
      </w:r>
      <w:r w:rsidR="00417928">
        <w:t xml:space="preserve"> 3:18</w:t>
      </w:r>
    </w:p>
    <w:p w14:paraId="4208A3C2" w14:textId="384E5F93" w:rsidR="00D25C46" w:rsidRDefault="007A2E62" w:rsidP="00057829">
      <w:pPr>
        <w:pStyle w:val="ListParagraph"/>
        <w:numPr>
          <w:ilvl w:val="0"/>
          <w:numId w:val="3"/>
        </w:numPr>
      </w:pPr>
      <w:r w:rsidRPr="006521E7">
        <w:rPr>
          <w:i/>
          <w:iCs/>
        </w:rPr>
        <w:lastRenderedPageBreak/>
        <w:t>"</w:t>
      </w:r>
      <w:r w:rsidR="00D25C46" w:rsidRPr="006521E7">
        <w:rPr>
          <w:i/>
          <w:iCs/>
        </w:rPr>
        <w:t xml:space="preserve">Very truly I tell you, </w:t>
      </w:r>
      <w:r w:rsidR="00D25C46" w:rsidRPr="006521E7">
        <w:rPr>
          <w:i/>
          <w:iCs/>
          <w:u w:val="single"/>
        </w:rPr>
        <w:t>whoever hears my word and believes him who sent me has eternal life</w:t>
      </w:r>
      <w:r w:rsidR="00D25C46" w:rsidRPr="006521E7">
        <w:rPr>
          <w:i/>
          <w:iCs/>
        </w:rPr>
        <w:t xml:space="preserve"> and will not be judged but has crossed over from death to life.</w:t>
      </w:r>
      <w:r w:rsidRPr="006521E7">
        <w:rPr>
          <w:i/>
          <w:iCs/>
        </w:rPr>
        <w:t>"</w:t>
      </w:r>
      <w:r w:rsidR="00D25C46">
        <w:t xml:space="preserve"> 5:24</w:t>
      </w:r>
    </w:p>
    <w:p w14:paraId="16E1B8D5" w14:textId="16047982" w:rsidR="00D06504" w:rsidRDefault="007A2E62" w:rsidP="00057829">
      <w:pPr>
        <w:pStyle w:val="ListParagraph"/>
        <w:numPr>
          <w:ilvl w:val="0"/>
          <w:numId w:val="3"/>
        </w:numPr>
      </w:pPr>
      <w:r w:rsidRPr="006521E7">
        <w:rPr>
          <w:i/>
          <w:iCs/>
        </w:rPr>
        <w:t>"</w:t>
      </w:r>
      <w:r w:rsidR="00D06504" w:rsidRPr="006521E7">
        <w:rPr>
          <w:i/>
          <w:iCs/>
        </w:rPr>
        <w:t xml:space="preserve">I told you that you would die in your sins; </w:t>
      </w:r>
      <w:r w:rsidR="00D06504" w:rsidRPr="006521E7">
        <w:rPr>
          <w:i/>
          <w:iCs/>
          <w:u w:val="single"/>
        </w:rPr>
        <w:t>if you do not believe that I am he, you will indeed die in your sins</w:t>
      </w:r>
      <w:r w:rsidR="00D06504" w:rsidRPr="006521E7">
        <w:rPr>
          <w:i/>
          <w:iCs/>
        </w:rPr>
        <w:t>.</w:t>
      </w:r>
      <w:r w:rsidRPr="006521E7">
        <w:rPr>
          <w:i/>
          <w:iCs/>
        </w:rPr>
        <w:t>"</w:t>
      </w:r>
      <w:r w:rsidR="00D25C46">
        <w:t xml:space="preserve"> 8:24</w:t>
      </w:r>
    </w:p>
    <w:p w14:paraId="3FA96910" w14:textId="54EDE344" w:rsidR="003C74A2" w:rsidRDefault="003C74A2" w:rsidP="003C74A2">
      <w:r>
        <w:t>That eternal life is given through the words of Jesus (5:24</w:t>
      </w:r>
      <w:del w:id="39" w:author="lenovo" w:date="2023-05-01T12:11:00Z">
        <w:r w:rsidDel="00096EA5">
          <w:delText>,</w:delText>
        </w:r>
      </w:del>
      <w:ins w:id="40" w:author="lenovo" w:date="2023-05-01T12:11:00Z">
        <w:r w:rsidR="00096EA5">
          <w:t>;</w:t>
        </w:r>
      </w:ins>
      <w:r>
        <w:t xml:space="preserve"> 6:63, 68).</w:t>
      </w:r>
    </w:p>
    <w:p w14:paraId="2C94E9D7" w14:textId="1EAC1237" w:rsidR="00DB7497" w:rsidRDefault="007A2E62" w:rsidP="00592F85">
      <w:pPr>
        <w:pStyle w:val="ListParagraph"/>
        <w:numPr>
          <w:ilvl w:val="0"/>
          <w:numId w:val="4"/>
        </w:numPr>
      </w:pPr>
      <w:r w:rsidRPr="006521E7">
        <w:rPr>
          <w:i/>
          <w:iCs/>
        </w:rPr>
        <w:t>"</w:t>
      </w:r>
      <w:r w:rsidR="00DB7497" w:rsidRPr="006521E7">
        <w:rPr>
          <w:i/>
          <w:iCs/>
          <w:u w:val="single"/>
        </w:rPr>
        <w:t>The Spirit gives life</w:t>
      </w:r>
      <w:r w:rsidR="00DB7497" w:rsidRPr="006521E7">
        <w:rPr>
          <w:i/>
          <w:iCs/>
        </w:rPr>
        <w:t xml:space="preserve">; the flesh counts for nothing. </w:t>
      </w:r>
      <w:r w:rsidR="00DB7497" w:rsidRPr="006521E7">
        <w:rPr>
          <w:i/>
          <w:iCs/>
          <w:u w:val="single"/>
        </w:rPr>
        <w:t>The words I have spoken to you—they are full of the Spirit and life</w:t>
      </w:r>
      <w:r w:rsidR="00DB7497" w:rsidRPr="006521E7">
        <w:rPr>
          <w:i/>
          <w:iCs/>
        </w:rPr>
        <w:t>.</w:t>
      </w:r>
      <w:r w:rsidRPr="006521E7">
        <w:rPr>
          <w:i/>
          <w:iCs/>
        </w:rPr>
        <w:t>"</w:t>
      </w:r>
      <w:r w:rsidR="00B812B0">
        <w:t xml:space="preserve"> 6:63</w:t>
      </w:r>
    </w:p>
    <w:p w14:paraId="736D52B3" w14:textId="1B487924" w:rsidR="00B812B0" w:rsidRDefault="007A2E62" w:rsidP="00592F85">
      <w:pPr>
        <w:pStyle w:val="ListParagraph"/>
        <w:numPr>
          <w:ilvl w:val="0"/>
          <w:numId w:val="4"/>
        </w:numPr>
      </w:pPr>
      <w:r w:rsidRPr="006521E7">
        <w:rPr>
          <w:i/>
          <w:iCs/>
        </w:rPr>
        <w:t>"</w:t>
      </w:r>
      <w:r w:rsidR="00B812B0" w:rsidRPr="006521E7">
        <w:rPr>
          <w:i/>
          <w:iCs/>
        </w:rPr>
        <w:t xml:space="preserve">Simon Peter answered him, </w:t>
      </w:r>
      <w:r w:rsidRPr="006521E7">
        <w:rPr>
          <w:i/>
          <w:iCs/>
        </w:rPr>
        <w:t>"</w:t>
      </w:r>
      <w:r w:rsidR="00B812B0" w:rsidRPr="006521E7">
        <w:rPr>
          <w:i/>
          <w:iCs/>
        </w:rPr>
        <w:t>Lord, to whom shall we go? You have the words of eternal life.</w:t>
      </w:r>
      <w:r w:rsidRPr="006521E7">
        <w:rPr>
          <w:i/>
          <w:iCs/>
        </w:rPr>
        <w:t>"</w:t>
      </w:r>
      <w:r w:rsidR="00B812B0">
        <w:t xml:space="preserve"> 6: 68</w:t>
      </w:r>
    </w:p>
    <w:p w14:paraId="61304F85" w14:textId="5857E607" w:rsidR="003C74A2" w:rsidRDefault="001E63FA" w:rsidP="00592F85">
      <w:pPr>
        <w:pStyle w:val="ListParagraph"/>
        <w:numPr>
          <w:ilvl w:val="0"/>
          <w:numId w:val="4"/>
        </w:numPr>
      </w:pPr>
      <w:r>
        <w:t>T</w:t>
      </w:r>
      <w:r w:rsidR="003C74A2">
        <w:t>he central thing is to believe in Jesus (</w:t>
      </w:r>
      <w:r w:rsidR="007A2E62" w:rsidRPr="006521E7">
        <w:rPr>
          <w:i/>
          <w:iCs/>
        </w:rPr>
        <w:t>"</w:t>
      </w:r>
      <w:r w:rsidR="003C74A2" w:rsidRPr="006521E7">
        <w:rPr>
          <w:i/>
          <w:iCs/>
        </w:rPr>
        <w:t>faith</w:t>
      </w:r>
      <w:r w:rsidR="007A2E62" w:rsidRPr="006521E7">
        <w:rPr>
          <w:i/>
          <w:iCs/>
        </w:rPr>
        <w:t>"</w:t>
      </w:r>
      <w:r w:rsidR="003C74A2">
        <w:t xml:space="preserve"> is mentioned almost 100 times) (3:16, 6:28-29)</w:t>
      </w:r>
    </w:p>
    <w:p w14:paraId="156790D0" w14:textId="5C8D94B8" w:rsidR="003C74A2" w:rsidRDefault="007A2E62" w:rsidP="00592F85">
      <w:pPr>
        <w:pStyle w:val="ListParagraph"/>
        <w:numPr>
          <w:ilvl w:val="0"/>
          <w:numId w:val="4"/>
        </w:numPr>
      </w:pPr>
      <w:r w:rsidRPr="006521E7">
        <w:rPr>
          <w:i/>
          <w:iCs/>
        </w:rPr>
        <w:t>"</w:t>
      </w:r>
      <w:r w:rsidR="001E63FA" w:rsidRPr="006521E7">
        <w:rPr>
          <w:i/>
          <w:iCs/>
        </w:rPr>
        <w:t xml:space="preserve">For God so loved the world that he gave his one and only Son, that whoever </w:t>
      </w:r>
      <w:r w:rsidR="001E63FA" w:rsidRPr="006521E7">
        <w:rPr>
          <w:i/>
          <w:iCs/>
          <w:u w:val="single"/>
        </w:rPr>
        <w:t>believes</w:t>
      </w:r>
      <w:r w:rsidR="001E63FA" w:rsidRPr="006521E7">
        <w:rPr>
          <w:i/>
          <w:iCs/>
        </w:rPr>
        <w:t xml:space="preserve"> in him shall not perish but have eternal life.</w:t>
      </w:r>
      <w:r w:rsidRPr="006521E7">
        <w:rPr>
          <w:i/>
          <w:iCs/>
        </w:rPr>
        <w:t>"</w:t>
      </w:r>
      <w:r w:rsidR="001F6BFB">
        <w:t xml:space="preserve"> 3:16</w:t>
      </w:r>
    </w:p>
    <w:p w14:paraId="5ED45488" w14:textId="539D1FC1" w:rsidR="001E63FA" w:rsidRDefault="007A2E62" w:rsidP="00592F85">
      <w:pPr>
        <w:pStyle w:val="ListParagraph"/>
        <w:numPr>
          <w:ilvl w:val="0"/>
          <w:numId w:val="4"/>
        </w:numPr>
      </w:pPr>
      <w:r w:rsidRPr="006521E7">
        <w:rPr>
          <w:i/>
          <w:iCs/>
        </w:rPr>
        <w:t>"</w:t>
      </w:r>
      <w:r w:rsidR="001F6BFB" w:rsidRPr="006521E7">
        <w:rPr>
          <w:i/>
          <w:iCs/>
        </w:rPr>
        <w:t xml:space="preserve">Then they asked him, </w:t>
      </w:r>
      <w:r w:rsidRPr="006521E7">
        <w:rPr>
          <w:i/>
          <w:iCs/>
        </w:rPr>
        <w:t>"</w:t>
      </w:r>
      <w:r w:rsidR="001F6BFB" w:rsidRPr="006521E7">
        <w:rPr>
          <w:i/>
          <w:iCs/>
        </w:rPr>
        <w:t>What must we do to do the works God requires?</w:t>
      </w:r>
      <w:r w:rsidRPr="006521E7">
        <w:rPr>
          <w:i/>
          <w:iCs/>
        </w:rPr>
        <w:t>"</w:t>
      </w:r>
      <w:r w:rsidR="001F6BFB" w:rsidRPr="006521E7">
        <w:rPr>
          <w:i/>
          <w:iCs/>
        </w:rPr>
        <w:t xml:space="preserve"> Jesus answered, </w:t>
      </w:r>
      <w:r w:rsidRPr="006521E7">
        <w:rPr>
          <w:i/>
          <w:iCs/>
        </w:rPr>
        <w:t>"</w:t>
      </w:r>
      <w:r w:rsidR="001F6BFB" w:rsidRPr="006521E7">
        <w:rPr>
          <w:i/>
          <w:iCs/>
        </w:rPr>
        <w:t>The work of God is this: to believe in the one he has sent.</w:t>
      </w:r>
      <w:r w:rsidRPr="006521E7">
        <w:rPr>
          <w:i/>
          <w:iCs/>
        </w:rPr>
        <w:t>"</w:t>
      </w:r>
      <w:r w:rsidR="001F6BFB">
        <w:t xml:space="preserve"> 6:28-29</w:t>
      </w:r>
    </w:p>
    <w:p w14:paraId="172C4CEF" w14:textId="77777777" w:rsidR="001F6BFB" w:rsidRDefault="001F6BFB" w:rsidP="003C74A2"/>
    <w:p w14:paraId="412B39D4" w14:textId="65465F60" w:rsidR="003C74A2" w:rsidRDefault="003C74A2" w:rsidP="00E024B3">
      <w:pPr>
        <w:pStyle w:val="Heading3"/>
      </w:pPr>
      <w:bookmarkStart w:id="41" w:name="_Toc126231697"/>
      <w:r>
        <w:t>AUTHOR</w:t>
      </w:r>
      <w:bookmarkEnd w:id="41"/>
    </w:p>
    <w:p w14:paraId="34886DFB" w14:textId="3A2F6AF1" w:rsidR="003C74A2" w:rsidRPr="006521E7" w:rsidRDefault="003C74A2" w:rsidP="003C74A2">
      <w:pPr>
        <w:rPr>
          <w:i/>
          <w:iCs/>
        </w:rPr>
      </w:pPr>
      <w:r>
        <w:t xml:space="preserve">21:20, 24: </w:t>
      </w:r>
      <w:r w:rsidRPr="006521E7">
        <w:rPr>
          <w:i/>
          <w:iCs/>
        </w:rPr>
        <w:t>"The disciple whom Jesus loved...</w:t>
      </w:r>
      <w:r w:rsidR="00B247AA" w:rsidRPr="006521E7">
        <w:rPr>
          <w:i/>
          <w:iCs/>
        </w:rPr>
        <w:t xml:space="preserve"> testifies to these things and who wrote them down. We know that his testimony is true</w:t>
      </w:r>
      <w:r w:rsidRPr="006521E7">
        <w:rPr>
          <w:i/>
          <w:iCs/>
        </w:rPr>
        <w:t>."</w:t>
      </w:r>
    </w:p>
    <w:p w14:paraId="70F013FE" w14:textId="041AA4E3" w:rsidR="003C74A2" w:rsidRDefault="003C74A2" w:rsidP="003C74A2">
      <w:r>
        <w:t>The apostle John is not mentioned by name, and</w:t>
      </w:r>
      <w:r w:rsidR="00731BE8">
        <w:t xml:space="preserve"> John</w:t>
      </w:r>
      <w:r>
        <w:t xml:space="preserve"> the baptist is therefore simply called </w:t>
      </w:r>
      <w:r w:rsidRPr="006521E7">
        <w:rPr>
          <w:i/>
          <w:iCs/>
        </w:rPr>
        <w:t>"John"</w:t>
      </w:r>
      <w:r>
        <w:t>.</w:t>
      </w:r>
    </w:p>
    <w:p w14:paraId="453BE0FF" w14:textId="68D18D1D" w:rsidR="003C74A2" w:rsidRDefault="003C74A2" w:rsidP="003C74A2">
      <w:r>
        <w:t>Church histor</w:t>
      </w:r>
      <w:ins w:id="42" w:author="lenovo" w:date="2023-05-01T12:41:00Z">
        <w:r w:rsidR="007E5799">
          <w:t>y</w:t>
        </w:r>
      </w:ins>
      <w:del w:id="43" w:author="lenovo" w:date="2023-05-01T12:41:00Z">
        <w:r w:rsidDel="007E5799">
          <w:delText>ical</w:delText>
        </w:r>
      </w:del>
      <w:r>
        <w:t xml:space="preserve"> support</w:t>
      </w:r>
      <w:ins w:id="44" w:author="lenovo" w:date="2023-05-01T12:41:00Z">
        <w:r w:rsidR="007E5799">
          <w:t>s</w:t>
        </w:r>
      </w:ins>
      <w:r>
        <w:t xml:space="preserve"> </w:t>
      </w:r>
      <w:ins w:id="45" w:author="lenovo" w:date="2023-05-01T12:42:00Z">
        <w:r w:rsidR="007E5799">
          <w:t>the idea</w:t>
        </w:r>
      </w:ins>
      <w:del w:id="46" w:author="lenovo" w:date="2023-05-01T12:39:00Z">
        <w:r w:rsidDel="007E5799">
          <w:delText>for</w:delText>
        </w:r>
      </w:del>
      <w:r>
        <w:t xml:space="preserve"> </w:t>
      </w:r>
      <w:r w:rsidR="001D59E3">
        <w:t xml:space="preserve">that </w:t>
      </w:r>
      <w:r>
        <w:t>the apostle John wr</w:t>
      </w:r>
      <w:r w:rsidR="004A19E3">
        <w:t>ote</w:t>
      </w:r>
      <w:r>
        <w:t xml:space="preserve"> it from Ephesus to the churches in Asia:</w:t>
      </w:r>
    </w:p>
    <w:p w14:paraId="25337BDE" w14:textId="016A35F3" w:rsidR="003C74A2" w:rsidRDefault="003C74A2" w:rsidP="002F7948">
      <w:pPr>
        <w:pStyle w:val="ListParagraph"/>
        <w:numPr>
          <w:ilvl w:val="0"/>
          <w:numId w:val="1"/>
        </w:numPr>
      </w:pPr>
      <w:r>
        <w:t>Papias (c</w:t>
      </w:r>
      <w:ins w:id="47" w:author="lenovo" w:date="2023-05-01T12:48:00Z">
        <w:r w:rsidR="007E5799">
          <w:t>a</w:t>
        </w:r>
      </w:ins>
      <w:r>
        <w:t>. 70-163 AD, bishop in Asia)</w:t>
      </w:r>
    </w:p>
    <w:p w14:paraId="4323B656" w14:textId="0E9D3516" w:rsidR="003C74A2" w:rsidRDefault="003C74A2" w:rsidP="002F7948">
      <w:pPr>
        <w:pStyle w:val="ListParagraph"/>
        <w:numPr>
          <w:ilvl w:val="0"/>
          <w:numId w:val="1"/>
        </w:numPr>
      </w:pPr>
      <w:r>
        <w:t>Polycarp (ca. 69-155 AD, disciple of John)</w:t>
      </w:r>
    </w:p>
    <w:p w14:paraId="4C16CE0B" w14:textId="67A8129D" w:rsidR="003C74A2" w:rsidRDefault="003C74A2" w:rsidP="002F7948">
      <w:pPr>
        <w:pStyle w:val="ListParagraph"/>
        <w:numPr>
          <w:ilvl w:val="0"/>
          <w:numId w:val="1"/>
        </w:numPr>
      </w:pPr>
      <w:r>
        <w:t>Irenaeus (ca. 130-200 AD, disciple of Polycarp)</w:t>
      </w:r>
    </w:p>
    <w:p w14:paraId="21EB5CCE" w14:textId="6F6D4365" w:rsidR="003C74A2" w:rsidRDefault="003C74A2" w:rsidP="002F7948">
      <w:pPr>
        <w:pStyle w:val="ListParagraph"/>
        <w:numPr>
          <w:ilvl w:val="0"/>
          <w:numId w:val="1"/>
        </w:numPr>
      </w:pPr>
      <w:r>
        <w:t>Clement of Alexandria (c</w:t>
      </w:r>
      <w:ins w:id="48" w:author="lenovo" w:date="2023-05-01T12:48:00Z">
        <w:r w:rsidR="007E5799">
          <w:t>a</w:t>
        </w:r>
      </w:ins>
      <w:r>
        <w:t>. 150-215), Tertullian (c</w:t>
      </w:r>
      <w:ins w:id="49" w:author="lenovo" w:date="2023-05-01T12:48:00Z">
        <w:r w:rsidR="007E5799">
          <w:t>a</w:t>
        </w:r>
      </w:ins>
      <w:r>
        <w:t>. 160-240), Eusebius (c</w:t>
      </w:r>
      <w:ins w:id="50" w:author="lenovo" w:date="2023-05-01T12:48:00Z">
        <w:r w:rsidR="007E5799">
          <w:t>a</w:t>
        </w:r>
      </w:ins>
      <w:r>
        <w:t>. 264-340)</w:t>
      </w:r>
    </w:p>
    <w:p w14:paraId="5D541863" w14:textId="2860B298" w:rsidR="003C74A2" w:rsidRDefault="003C74A2" w:rsidP="002F7948">
      <w:pPr>
        <w:pStyle w:val="ListParagraph"/>
        <w:numPr>
          <w:ilvl w:val="0"/>
          <w:numId w:val="1"/>
        </w:numPr>
      </w:pPr>
      <w:r>
        <w:t xml:space="preserve">No one questioned this, although some did with </w:t>
      </w:r>
      <w:r w:rsidR="00193B62">
        <w:t>Revelations</w:t>
      </w:r>
      <w:r>
        <w:t>.</w:t>
      </w:r>
    </w:p>
    <w:p w14:paraId="7E3867BA" w14:textId="51B56510" w:rsidR="003C74A2" w:rsidRDefault="003C74A2" w:rsidP="003C74A2">
      <w:r>
        <w:lastRenderedPageBreak/>
        <w:t xml:space="preserve">It is possible that </w:t>
      </w:r>
      <w:r w:rsidRPr="006521E7">
        <w:rPr>
          <w:i/>
          <w:iCs/>
        </w:rPr>
        <w:t>"we"</w:t>
      </w:r>
      <w:r>
        <w:t xml:space="preserve"> is someone else who writes with Johannes as </w:t>
      </w:r>
      <w:r w:rsidR="00193B62">
        <w:t>the</w:t>
      </w:r>
      <w:r>
        <w:t xml:space="preserve"> source. Anyway "the gospel according to John".</w:t>
      </w:r>
    </w:p>
    <w:p w14:paraId="54F03BA3" w14:textId="77777777" w:rsidR="003C74A2" w:rsidRDefault="003C74A2" w:rsidP="003C74A2">
      <w:r>
        <w:t xml:space="preserve"> </w:t>
      </w:r>
    </w:p>
    <w:p w14:paraId="1F2CB9CD" w14:textId="76602D57" w:rsidR="003C74A2" w:rsidRDefault="007A2E62" w:rsidP="001B1735">
      <w:pPr>
        <w:pStyle w:val="Heading3"/>
      </w:pPr>
      <w:bookmarkStart w:id="51" w:name="_Toc126231698"/>
      <w:r>
        <w:t>"</w:t>
      </w:r>
      <w:r w:rsidR="003C74A2">
        <w:t>THE DISCIPLE THAT JESUS LOVED</w:t>
      </w:r>
      <w:r>
        <w:t>"</w:t>
      </w:r>
      <w:bookmarkEnd w:id="51"/>
    </w:p>
    <w:p w14:paraId="11E0C24B" w14:textId="32E7D81A" w:rsidR="003C74A2" w:rsidRDefault="003C74A2" w:rsidP="003C74A2">
      <w:r>
        <w:t xml:space="preserve">Mentioned 5 times. </w:t>
      </w:r>
      <w:r w:rsidRPr="006521E7">
        <w:rPr>
          <w:i/>
          <w:iCs/>
        </w:rPr>
        <w:t>"The other disciple"</w:t>
      </w:r>
      <w:r>
        <w:t xml:space="preserve"> or </w:t>
      </w:r>
      <w:r w:rsidRPr="006521E7">
        <w:rPr>
          <w:i/>
          <w:iCs/>
        </w:rPr>
        <w:t>"another disciple"</w:t>
      </w:r>
      <w:r>
        <w:t xml:space="preserve"> is mentioned 6 times, and these are linked together in 20:2.</w:t>
      </w:r>
    </w:p>
    <w:p w14:paraId="768A8265" w14:textId="26B927C2" w:rsidR="003C74A2" w:rsidRDefault="003C74A2" w:rsidP="003C74A2">
      <w:r>
        <w:t>Was most likely one of the 12, since he was present during the Last Supper (Matthew 26:20, Mark 14:17)</w:t>
      </w:r>
      <w:ins w:id="52" w:author="lenovo" w:date="2023-05-01T12:53:00Z">
        <w:r w:rsidR="007E5799">
          <w:t>.</w:t>
        </w:r>
      </w:ins>
    </w:p>
    <w:p w14:paraId="3AB96403" w14:textId="79C39B60" w:rsidR="003C74A2" w:rsidRDefault="003C74A2" w:rsidP="003C74A2">
      <w:r>
        <w:t>Peter, Andre</w:t>
      </w:r>
      <w:ins w:id="53" w:author="lenovo" w:date="2023-05-01T12:54:00Z">
        <w:r w:rsidR="007E5799">
          <w:t>w</w:t>
        </w:r>
      </w:ins>
      <w:del w:id="54" w:author="lenovo" w:date="2023-05-01T12:54:00Z">
        <w:r w:rsidDel="007E5799">
          <w:delText>a</w:delText>
        </w:r>
      </w:del>
      <w:r>
        <w:t>s</w:t>
      </w:r>
      <w:del w:id="55" w:author="lenovo" w:date="2023-05-01T13:27:00Z">
        <w:r w:rsidDel="008A1FAD">
          <w:delText>,</w:delText>
        </w:r>
      </w:del>
      <w:r>
        <w:t xml:space="preserve"> Philip, Thomas</w:t>
      </w:r>
      <w:r w:rsidR="00592F85">
        <w:t>,</w:t>
      </w:r>
      <w:r>
        <w:t xml:space="preserve"> and Judas are mentioned by name. In theory, the author could be any of the others.</w:t>
      </w:r>
    </w:p>
    <w:p w14:paraId="753EA2B9" w14:textId="57283610" w:rsidR="003C74A2" w:rsidRDefault="003C74A2" w:rsidP="003C74A2">
      <w:r>
        <w:t xml:space="preserve">Seated closest to Jesus during the Last Supper (13:23, 21:20), most likely Peter, James or John. Peter is mentioned by name, while James died early (Acts 12:1-2, </w:t>
      </w:r>
      <w:del w:id="56" w:author="lenovo" w:date="2023-05-01T12:55:00Z">
        <w:r w:rsidDel="007E5799">
          <w:delText xml:space="preserve">AD </w:delText>
        </w:r>
      </w:del>
      <w:r>
        <w:t>44</w:t>
      </w:r>
      <w:ins w:id="57" w:author="lenovo" w:date="2023-05-01T12:55:00Z">
        <w:r w:rsidR="007E5799" w:rsidRPr="007E5799">
          <w:t xml:space="preserve"> </w:t>
        </w:r>
        <w:r w:rsidR="007E5799">
          <w:t>AD</w:t>
        </w:r>
      </w:ins>
      <w:r>
        <w:t>).</w:t>
      </w:r>
    </w:p>
    <w:p w14:paraId="7EF59907" w14:textId="268D8A42" w:rsidR="003C74A2" w:rsidRDefault="003C74A2" w:rsidP="003C74A2">
      <w:r>
        <w:t xml:space="preserve">Probably a name </w:t>
      </w:r>
      <w:ins w:id="58" w:author="lenovo" w:date="2023-05-01T20:22:00Z">
        <w:r w:rsidR="00FF1C9B">
          <w:t xml:space="preserve">was </w:t>
        </w:r>
      </w:ins>
      <w:r>
        <w:t xml:space="preserve">given to John by the circle behind </w:t>
      </w:r>
      <w:r w:rsidRPr="006521E7">
        <w:rPr>
          <w:i/>
          <w:iCs/>
        </w:rPr>
        <w:t>"we"</w:t>
      </w:r>
      <w:r>
        <w:t xml:space="preserve"> in 21:24.</w:t>
      </w:r>
    </w:p>
    <w:p w14:paraId="6C54E3A7" w14:textId="77777777" w:rsidR="00877937" w:rsidRDefault="00877937" w:rsidP="003C74A2"/>
    <w:p w14:paraId="231B62BD" w14:textId="469D8B9B" w:rsidR="003C74A2" w:rsidRDefault="003C74A2" w:rsidP="001B1735">
      <w:pPr>
        <w:pStyle w:val="Heading3"/>
      </w:pPr>
      <w:bookmarkStart w:id="59" w:name="_Toc126231699"/>
      <w:r>
        <w:t>P52</w:t>
      </w:r>
      <w:bookmarkEnd w:id="59"/>
    </w:p>
    <w:p w14:paraId="6B995782" w14:textId="2EEBB214" w:rsidR="003C74A2" w:rsidRDefault="003C74A2" w:rsidP="003C74A2">
      <w:r>
        <w:t>The oldest NT manuscript contains John 18:31-33 + 18:37-38</w:t>
      </w:r>
    </w:p>
    <w:p w14:paraId="74BF0963" w14:textId="06B1A0C6" w:rsidR="003C74A2" w:rsidRDefault="003C74A2" w:rsidP="003C74A2">
      <w:r>
        <w:t xml:space="preserve">Discovered in 1934. By then, the Gospel of John had been written off by many as </w:t>
      </w:r>
      <w:ins w:id="60" w:author="lenovo" w:date="2023-05-01T13:00:00Z">
        <w:r w:rsidR="007E5799">
          <w:t xml:space="preserve">being </w:t>
        </w:r>
      </w:ins>
      <w:r>
        <w:t>written too late to have any particular historical value (</w:t>
      </w:r>
      <w:r w:rsidR="00EA10A4" w:rsidRPr="00EA10A4">
        <w:t>that is</w:t>
      </w:r>
      <w:ins w:id="61" w:author="lenovo" w:date="2023-05-01T12:58:00Z">
        <w:r w:rsidR="007E5799">
          <w:t>, in</w:t>
        </w:r>
      </w:ins>
      <w:r>
        <w:t xml:space="preserve"> the latter part of the 100s).</w:t>
      </w:r>
    </w:p>
    <w:p w14:paraId="5FD82235" w14:textId="475B4463" w:rsidR="003C74A2" w:rsidRDefault="003C74A2" w:rsidP="003C74A2">
      <w:r>
        <w:t>Dated to 120-140 AD</w:t>
      </w:r>
      <w:del w:id="62" w:author="lenovo" w:date="2023-05-01T12:58:00Z">
        <w:r w:rsidDel="007E5799">
          <w:delText>.</w:delText>
        </w:r>
      </w:del>
      <w:r>
        <w:t xml:space="preserve"> </w:t>
      </w:r>
      <w:r w:rsidR="006521E7">
        <w:sym w:font="Wingdings" w:char="F0E0"/>
      </w:r>
      <w:r w:rsidR="00DB0F25">
        <w:t xml:space="preserve"> </w:t>
      </w:r>
      <w:r w:rsidR="00E03852">
        <w:t xml:space="preserve">was </w:t>
      </w:r>
      <w:r>
        <w:t xml:space="preserve">written in the 90s at the latest. </w:t>
      </w:r>
      <w:r w:rsidR="00DB0F25">
        <w:t xml:space="preserve">The </w:t>
      </w:r>
      <w:r w:rsidR="00E03852">
        <w:t>C</w:t>
      </w:r>
      <w:r>
        <w:t xml:space="preserve">hurch </w:t>
      </w:r>
      <w:r w:rsidR="00E03852">
        <w:t>F</w:t>
      </w:r>
      <w:r>
        <w:t>athers confirm this.</w:t>
      </w:r>
    </w:p>
    <w:p w14:paraId="01A54637" w14:textId="77777777" w:rsidR="003C74A2" w:rsidRDefault="003C74A2" w:rsidP="003C74A2">
      <w:r>
        <w:t xml:space="preserve"> </w:t>
      </w:r>
    </w:p>
    <w:p w14:paraId="3C83623B" w14:textId="0E3F0FF3" w:rsidR="003C74A2" w:rsidRPr="003C74A2" w:rsidRDefault="003C74A2" w:rsidP="001B1735">
      <w:pPr>
        <w:pStyle w:val="Heading3"/>
      </w:pPr>
      <w:bookmarkStart w:id="63" w:name="_Toc126231700"/>
      <w:r>
        <w:t>THE PURPOSE OF THE GOSPEL</w:t>
      </w:r>
      <w:bookmarkEnd w:id="63"/>
    </w:p>
    <w:p w14:paraId="175C3865" w14:textId="29C45B91" w:rsidR="003C74A2" w:rsidRDefault="007A2E62" w:rsidP="003C74A2">
      <w:r w:rsidRPr="008E4F44">
        <w:rPr>
          <w:i/>
          <w:iCs/>
        </w:rPr>
        <w:t>"</w:t>
      </w:r>
      <w:r w:rsidR="00CB0D2B" w:rsidRPr="008E4F44">
        <w:rPr>
          <w:i/>
          <w:iCs/>
        </w:rPr>
        <w:t xml:space="preserve">Jesus performed many other signs in the presence of his disciples, which are not recorded in this book. </w:t>
      </w:r>
      <w:r w:rsidR="00CB0D2B" w:rsidRPr="008E4F44">
        <w:rPr>
          <w:i/>
          <w:iCs/>
          <w:u w:val="single"/>
        </w:rPr>
        <w:t>But these are written that you may believe that Jesus is the Messiah, the Son of God, and that by believing you may have life in his name</w:t>
      </w:r>
      <w:r w:rsidR="00CB0D2B" w:rsidRPr="008E4F44">
        <w:rPr>
          <w:i/>
          <w:iCs/>
        </w:rPr>
        <w:t>.</w:t>
      </w:r>
      <w:r w:rsidRPr="008E4F44">
        <w:rPr>
          <w:i/>
          <w:iCs/>
        </w:rPr>
        <w:t>"</w:t>
      </w:r>
      <w:r w:rsidR="003C74A2">
        <w:t xml:space="preserve"> (20:30-31)</w:t>
      </w:r>
    </w:p>
    <w:p w14:paraId="47EC3A28" w14:textId="3B5F7840" w:rsidR="003C74A2" w:rsidRDefault="003C74A2" w:rsidP="003C74A2">
      <w:r>
        <w:t>1. For a non-believing Greek-speaking audience</w:t>
      </w:r>
      <w:del w:id="64" w:author="lenovo" w:date="2023-05-01T13:03:00Z">
        <w:r w:rsidDel="007E5799">
          <w:delText>,</w:delText>
        </w:r>
      </w:del>
      <w:r>
        <w:t xml:space="preserve"> and for the edification of believers who faced opposition.</w:t>
      </w:r>
    </w:p>
    <w:p w14:paraId="4C7FE49A" w14:textId="5E63D674" w:rsidR="003C74A2" w:rsidRPr="008E4F44" w:rsidRDefault="003C74A2" w:rsidP="003C74A2">
      <w:r>
        <w:t xml:space="preserve">2. Possibly to supplement the </w:t>
      </w:r>
      <w:r w:rsidR="009C4522">
        <w:t>S</w:t>
      </w:r>
      <w:r>
        <w:t xml:space="preserve">ynoptics. </w:t>
      </w:r>
      <w:r w:rsidRPr="008E4F44">
        <w:rPr>
          <w:i/>
          <w:iCs/>
        </w:rPr>
        <w:t xml:space="preserve">"But, last of all, John, perceiving that the external facts had been made plain in the Gospel, being urged by his friends, and inspired by the </w:t>
      </w:r>
      <w:r w:rsidRPr="008E4F44">
        <w:rPr>
          <w:i/>
          <w:iCs/>
        </w:rPr>
        <w:lastRenderedPageBreak/>
        <w:t>Spirit, composed a spiritual Gospel."</w:t>
      </w:r>
      <w:r>
        <w:t xml:space="preserve"> </w:t>
      </w:r>
      <w:r w:rsidRPr="008E4F44">
        <w:t>Clement of Alexandria (150-215 AD), quoted in Eusebius' Eccl. 6.14.7</w:t>
      </w:r>
    </w:p>
    <w:p w14:paraId="62FEDAE1" w14:textId="77133CE9" w:rsidR="003C74A2" w:rsidRPr="00EE486A" w:rsidRDefault="003C74A2" w:rsidP="003C74A2">
      <w:pPr>
        <w:rPr>
          <w:i/>
          <w:iCs/>
          <w:sz w:val="22"/>
          <w:szCs w:val="20"/>
        </w:rPr>
      </w:pPr>
      <w:r>
        <w:t xml:space="preserve">3. Possibly to go against </w:t>
      </w:r>
      <w:ins w:id="65" w:author="lenovo" w:date="2023-05-01T13:04:00Z">
        <w:r w:rsidR="007E5799">
          <w:t xml:space="preserve">the </w:t>
        </w:r>
      </w:ins>
      <w:r>
        <w:t xml:space="preserve">Gnostics. </w:t>
      </w:r>
      <w:r w:rsidRPr="008E4F44">
        <w:rPr>
          <w:i/>
          <w:iCs/>
        </w:rPr>
        <w:t>"John, the disciple of the Lord, preaches this faith, and seeks, by proclaiming the gospel, to remove the heresy which Cerinthus had spread among the people [...] so that he could refute them and convince them that there is only one God, who created all things by his Word; and not, as they assert, that the Creator was one, but the Father and Lord another; and that the Son of the Creator was one, but that the Christ from above was another.</w:t>
      </w:r>
      <w:r w:rsidR="007A2E62" w:rsidRPr="008E4F44">
        <w:rPr>
          <w:i/>
          <w:iCs/>
        </w:rPr>
        <w:t>"</w:t>
      </w:r>
      <w:r>
        <w:t xml:space="preserve"> </w:t>
      </w:r>
      <w:r w:rsidRPr="008E4F44">
        <w:t xml:space="preserve">Irenaeus (130-200 AD), Against the Heretics 3.11.1 </w:t>
      </w:r>
    </w:p>
    <w:p w14:paraId="661FE7D7" w14:textId="59FA867E" w:rsidR="003C74A2" w:rsidRDefault="003C74A2" w:rsidP="001B1735">
      <w:pPr>
        <w:pStyle w:val="Heading3"/>
      </w:pPr>
      <w:bookmarkStart w:id="66" w:name="_Toc126231701"/>
      <w:r>
        <w:t>THE HISTORICAL SITUATION</w:t>
      </w:r>
      <w:bookmarkEnd w:id="66"/>
    </w:p>
    <w:p w14:paraId="710E17D7" w14:textId="420E95D8" w:rsidR="003C74A2" w:rsidRDefault="003C74A2" w:rsidP="003C74A2">
      <w:r>
        <w:t xml:space="preserve">After </w:t>
      </w:r>
      <w:del w:id="67" w:author="lenovo" w:date="2023-05-01T13:08:00Z">
        <w:r w:rsidDel="009F3CF5">
          <w:delText xml:space="preserve">AD </w:delText>
        </w:r>
      </w:del>
      <w:r>
        <w:t>70</w:t>
      </w:r>
      <w:ins w:id="68" w:author="lenovo" w:date="2023-05-01T13:08:00Z">
        <w:r w:rsidR="009F3CF5" w:rsidRPr="009F3CF5">
          <w:t xml:space="preserve"> </w:t>
        </w:r>
        <w:r w:rsidR="009F3CF5">
          <w:t>AD</w:t>
        </w:r>
      </w:ins>
      <w:r>
        <w:t>, the Pharisees became the religious leaders</w:t>
      </w:r>
      <w:del w:id="69" w:author="lenovo" w:date="2023-05-01T13:08:00Z">
        <w:r w:rsidDel="009F3CF5">
          <w:delText>,</w:delText>
        </w:r>
      </w:del>
      <w:r>
        <w:t xml:space="preserve"> since the Sadducees were connected to the Temple. Only Pharisees are mentioned by John (4:1, 7:32, 9:13, 11:46, 12:19, 12:42).</w:t>
      </w:r>
    </w:p>
    <w:p w14:paraId="44B59328" w14:textId="7C0DC44D" w:rsidR="003C74A2" w:rsidRDefault="003C74A2" w:rsidP="003C74A2">
      <w:r>
        <w:t xml:space="preserve">The Jewish Christians had a curse directed at them in the synagogue liturgy around </w:t>
      </w:r>
      <w:del w:id="70" w:author="lenovo" w:date="2023-05-01T13:08:00Z">
        <w:r w:rsidDel="009F3CF5">
          <w:delText xml:space="preserve">AD </w:delText>
        </w:r>
      </w:del>
      <w:r>
        <w:t>85</w:t>
      </w:r>
      <w:ins w:id="71" w:author="lenovo" w:date="2023-05-01T13:08:00Z">
        <w:r w:rsidR="009F3CF5" w:rsidRPr="009F3CF5">
          <w:t xml:space="preserve"> </w:t>
        </w:r>
        <w:r w:rsidR="009F3CF5">
          <w:t>AD</w:t>
        </w:r>
      </w:ins>
      <w:r>
        <w:t xml:space="preserve">: </w:t>
      </w:r>
      <w:r w:rsidRPr="008E4F44">
        <w:rPr>
          <w:i/>
          <w:iCs/>
        </w:rPr>
        <w:t>"May the Nazarenes and the false teachers be suddenly destroyed and removed from the Book of Life."</w:t>
      </w:r>
    </w:p>
    <w:p w14:paraId="3EECBDB9" w14:textId="7D6DED5C" w:rsidR="002B4C7A" w:rsidRDefault="003C74A2" w:rsidP="003C74A2">
      <w:r>
        <w:t>The readers may have been expelled from the synagogues because they believed that Jesus was the Messiah</w:t>
      </w:r>
      <w:r w:rsidR="00785307">
        <w:t xml:space="preserve"> (9:22, 12:42, 16:2).</w:t>
      </w:r>
    </w:p>
    <w:p w14:paraId="4310950A" w14:textId="13B5E75B" w:rsidR="008269B6" w:rsidRDefault="007A2E62" w:rsidP="003C74A2">
      <w:r w:rsidRPr="008E4F44">
        <w:rPr>
          <w:i/>
          <w:iCs/>
        </w:rPr>
        <w:t>"</w:t>
      </w:r>
      <w:r w:rsidR="002B4C7A" w:rsidRPr="008E4F44">
        <w:rPr>
          <w:i/>
          <w:iCs/>
        </w:rPr>
        <w:t xml:space="preserve">His parents said this because they were afraid of the Jewish leaders, who already had decided that </w:t>
      </w:r>
      <w:r w:rsidR="002B4C7A" w:rsidRPr="008E4F44">
        <w:rPr>
          <w:i/>
          <w:iCs/>
          <w:u w:val="single"/>
        </w:rPr>
        <w:t>anyone who acknowledged that Jesus was the Messiah would be put out of the synagogue</w:t>
      </w:r>
      <w:r w:rsidR="002B4C7A" w:rsidRPr="008E4F44">
        <w:rPr>
          <w:i/>
          <w:iCs/>
        </w:rPr>
        <w:t>.</w:t>
      </w:r>
      <w:r w:rsidRPr="008E4F44">
        <w:rPr>
          <w:i/>
          <w:iCs/>
        </w:rPr>
        <w:t>"</w:t>
      </w:r>
      <w:r w:rsidR="002B4C7A" w:rsidRPr="008E4F44">
        <w:rPr>
          <w:i/>
          <w:iCs/>
        </w:rPr>
        <w:t xml:space="preserve"> </w:t>
      </w:r>
      <w:r w:rsidR="003C74A2">
        <w:t xml:space="preserve">9:22 </w:t>
      </w:r>
    </w:p>
    <w:p w14:paraId="603113CF" w14:textId="7CD39F6B" w:rsidR="00B10085" w:rsidRDefault="007A2E62" w:rsidP="003C74A2">
      <w:r w:rsidRPr="008E4F44">
        <w:rPr>
          <w:i/>
          <w:iCs/>
        </w:rPr>
        <w:t>"</w:t>
      </w:r>
      <w:r w:rsidR="00B10085" w:rsidRPr="008E4F44">
        <w:rPr>
          <w:i/>
          <w:iCs/>
        </w:rPr>
        <w:t xml:space="preserve">Yet at the same time many even among the leaders believed in him. But </w:t>
      </w:r>
      <w:r w:rsidR="00B10085" w:rsidRPr="008E4F44">
        <w:rPr>
          <w:i/>
          <w:iCs/>
          <w:u w:val="single"/>
        </w:rPr>
        <w:t>because of the Pharisees they would not openly acknowledge their faith for fear they would be put out of the synagogue</w:t>
      </w:r>
      <w:r w:rsidR="00B10085" w:rsidRPr="008E4F44">
        <w:rPr>
          <w:i/>
          <w:iCs/>
        </w:rPr>
        <w:t>;</w:t>
      </w:r>
      <w:r w:rsidRPr="008E4F44">
        <w:rPr>
          <w:i/>
          <w:iCs/>
        </w:rPr>
        <w:t>"</w:t>
      </w:r>
      <w:r w:rsidR="00B10085" w:rsidRPr="008E4F44">
        <w:rPr>
          <w:i/>
          <w:iCs/>
        </w:rPr>
        <w:t xml:space="preserve"> </w:t>
      </w:r>
      <w:r w:rsidR="003C74A2">
        <w:t>12:42</w:t>
      </w:r>
    </w:p>
    <w:p w14:paraId="04DB4FB5" w14:textId="22B94F72" w:rsidR="003C74A2" w:rsidRDefault="007A2E62" w:rsidP="003C74A2">
      <w:r w:rsidRPr="008E4F44">
        <w:rPr>
          <w:i/>
          <w:iCs/>
        </w:rPr>
        <w:t>"</w:t>
      </w:r>
      <w:r w:rsidR="00D620D8" w:rsidRPr="008E4F44">
        <w:rPr>
          <w:i/>
          <w:iCs/>
          <w:u w:val="single"/>
        </w:rPr>
        <w:t>They will put you out of the synagogue; in fact, the time is coming when anyone who kills you will think they are offering a service to God</w:t>
      </w:r>
      <w:r w:rsidR="00D620D8" w:rsidRPr="008E4F44">
        <w:rPr>
          <w:i/>
          <w:iCs/>
        </w:rPr>
        <w:t>.</w:t>
      </w:r>
      <w:r w:rsidRPr="008E4F44">
        <w:rPr>
          <w:i/>
          <w:iCs/>
        </w:rPr>
        <w:t>"</w:t>
      </w:r>
      <w:r w:rsidR="00D620D8" w:rsidRPr="008E4F44">
        <w:rPr>
          <w:i/>
          <w:iCs/>
        </w:rPr>
        <w:t xml:space="preserve"> </w:t>
      </w:r>
      <w:r w:rsidR="003C74A2">
        <w:t>16:2</w:t>
      </w:r>
    </w:p>
    <w:p w14:paraId="6C8D94FD" w14:textId="673D2C12" w:rsidR="003C74A2" w:rsidRDefault="003C74A2" w:rsidP="003C74A2">
      <w:r>
        <w:t xml:space="preserve">Something seems to have happened with the expression </w:t>
      </w:r>
      <w:r w:rsidR="007A2E62" w:rsidRPr="008E4F44">
        <w:rPr>
          <w:i/>
          <w:iCs/>
        </w:rPr>
        <w:t>"</w:t>
      </w:r>
      <w:r w:rsidRPr="008E4F44">
        <w:rPr>
          <w:i/>
          <w:iCs/>
        </w:rPr>
        <w:t>the Jews</w:t>
      </w:r>
      <w:r w:rsidR="007A2E62" w:rsidRPr="008E4F44">
        <w:rPr>
          <w:i/>
          <w:iCs/>
        </w:rPr>
        <w:t>"</w:t>
      </w:r>
      <w:r>
        <w:t xml:space="preserve">. All of Jesus' opponents are called </w:t>
      </w:r>
      <w:r w:rsidRPr="008E4F44">
        <w:rPr>
          <w:i/>
          <w:iCs/>
        </w:rPr>
        <w:t>"the Jews"</w:t>
      </w:r>
      <w:r>
        <w:t xml:space="preserve">, which points to a later date than the Synoptics. In Johannes, it is only used </w:t>
      </w:r>
      <w:r w:rsidR="009C4522">
        <w:t>for</w:t>
      </w:r>
      <w:r>
        <w:t xml:space="preserve"> religion, not </w:t>
      </w:r>
      <w:r w:rsidR="009C4522">
        <w:t>for</w:t>
      </w:r>
      <w:r>
        <w:t xml:space="preserve"> nationality.</w:t>
      </w:r>
    </w:p>
    <w:p w14:paraId="1A8C3E12" w14:textId="5981FB36" w:rsidR="003C74A2" w:rsidRDefault="007A2E62" w:rsidP="003C74A2">
      <w:r w:rsidRPr="008E4F44">
        <w:rPr>
          <w:i/>
          <w:iCs/>
        </w:rPr>
        <w:t>"</w:t>
      </w:r>
      <w:r w:rsidR="003C74A2" w:rsidRPr="008E4F44">
        <w:rPr>
          <w:i/>
          <w:iCs/>
        </w:rPr>
        <w:t>We</w:t>
      </w:r>
      <w:r w:rsidRPr="008E4F44">
        <w:rPr>
          <w:i/>
          <w:iCs/>
        </w:rPr>
        <w:t>"</w:t>
      </w:r>
      <w:r w:rsidR="003C74A2">
        <w:t xml:space="preserve"> and </w:t>
      </w:r>
      <w:r w:rsidRPr="008E4F44">
        <w:rPr>
          <w:i/>
          <w:iCs/>
        </w:rPr>
        <w:t>"</w:t>
      </w:r>
      <w:r w:rsidR="003C74A2" w:rsidRPr="008E4F44">
        <w:rPr>
          <w:i/>
          <w:iCs/>
        </w:rPr>
        <w:t>they</w:t>
      </w:r>
      <w:r w:rsidRPr="008E4F44">
        <w:rPr>
          <w:i/>
          <w:iCs/>
        </w:rPr>
        <w:t>"</w:t>
      </w:r>
      <w:r w:rsidR="00D620D8" w:rsidRPr="008E4F44">
        <w:rPr>
          <w:i/>
          <w:iCs/>
        </w:rPr>
        <w:t xml:space="preserve"> </w:t>
      </w:r>
      <w:r w:rsidR="003C74A2">
        <w:t>throughout the Gospel, esp. 3:11</w:t>
      </w:r>
      <w:ins w:id="72" w:author="lenovo" w:date="2023-05-01T13:16:00Z">
        <w:r w:rsidR="009F3CF5">
          <w:t>,</w:t>
        </w:r>
      </w:ins>
      <w:r w:rsidR="003C74A2">
        <w:t xml:space="preserve"> where </w:t>
      </w:r>
      <w:r w:rsidR="003C74A2" w:rsidRPr="008E4F44">
        <w:rPr>
          <w:i/>
          <w:iCs/>
        </w:rPr>
        <w:t xml:space="preserve">"I" </w:t>
      </w:r>
      <w:r w:rsidR="003C74A2">
        <w:t xml:space="preserve">becomes </w:t>
      </w:r>
      <w:r w:rsidR="003C74A2" w:rsidRPr="008E4F44">
        <w:rPr>
          <w:i/>
          <w:iCs/>
        </w:rPr>
        <w:t>"we"</w:t>
      </w:r>
      <w:r w:rsidR="003C74A2">
        <w:t>. We can get the feeling that it is a kind of defense for the Christians against the Jews, where the Judge</w:t>
      </w:r>
      <w:r w:rsidR="00E44F4A">
        <w:t>,</w:t>
      </w:r>
      <w:r w:rsidR="003C74A2">
        <w:t xml:space="preserve"> Jesus</w:t>
      </w:r>
      <w:r w:rsidR="00E44F4A">
        <w:t>,</w:t>
      </w:r>
      <w:r w:rsidR="003C74A2">
        <w:t xml:space="preserve"> </w:t>
      </w:r>
      <w:r w:rsidR="003C74A2">
        <w:lastRenderedPageBreak/>
        <w:t xml:space="preserve">ironically also </w:t>
      </w:r>
      <w:r w:rsidR="00E44F4A">
        <w:t xml:space="preserve">is </w:t>
      </w:r>
      <w:r w:rsidR="003C74A2">
        <w:t>accused of not being the Messiah, with all the "witnesses" testifying about him.</w:t>
      </w:r>
    </w:p>
    <w:p w14:paraId="1135EE57" w14:textId="2273D76D" w:rsidR="003C74A2" w:rsidRDefault="007A2E62" w:rsidP="003C74A2">
      <w:r w:rsidRPr="00122D60">
        <w:rPr>
          <w:i/>
          <w:iCs/>
        </w:rPr>
        <w:t>"</w:t>
      </w:r>
      <w:r w:rsidR="00286C72" w:rsidRPr="00122D60">
        <w:rPr>
          <w:i/>
          <w:iCs/>
        </w:rPr>
        <w:t xml:space="preserve">Very truly </w:t>
      </w:r>
      <w:r w:rsidR="00286C72" w:rsidRPr="00122D60">
        <w:rPr>
          <w:i/>
          <w:iCs/>
          <w:u w:val="single"/>
        </w:rPr>
        <w:t>I</w:t>
      </w:r>
      <w:r w:rsidR="00286C72" w:rsidRPr="00122D60">
        <w:rPr>
          <w:i/>
          <w:iCs/>
        </w:rPr>
        <w:t xml:space="preserve"> tell you, </w:t>
      </w:r>
      <w:r w:rsidR="00286C72" w:rsidRPr="00122D60">
        <w:rPr>
          <w:i/>
          <w:iCs/>
          <w:u w:val="single"/>
        </w:rPr>
        <w:t>we</w:t>
      </w:r>
      <w:r w:rsidR="00286C72" w:rsidRPr="00122D60">
        <w:rPr>
          <w:i/>
          <w:iCs/>
        </w:rPr>
        <w:t xml:space="preserve"> speak of what we know, and we testify to what we have seen, but still you people do not accept our testimony.</w:t>
      </w:r>
      <w:r w:rsidRPr="00122D60">
        <w:rPr>
          <w:i/>
          <w:iCs/>
        </w:rPr>
        <w:t>"</w:t>
      </w:r>
      <w:r w:rsidR="00BE1D8F">
        <w:t xml:space="preserve"> 3:11</w:t>
      </w:r>
    </w:p>
    <w:p w14:paraId="3F4A50F9" w14:textId="77777777" w:rsidR="00054A08" w:rsidRDefault="00054A08" w:rsidP="003C74A2"/>
    <w:p w14:paraId="5D05431D" w14:textId="37CCE5F7" w:rsidR="003C74A2" w:rsidRDefault="003C74A2" w:rsidP="001B1735">
      <w:pPr>
        <w:pStyle w:val="Heading3"/>
      </w:pPr>
      <w:bookmarkStart w:id="73" w:name="_Toc126231702"/>
      <w:r>
        <w:t xml:space="preserve">THEME: WITNESSES </w:t>
      </w:r>
      <w:r w:rsidR="007D06A4">
        <w:t>TO</w:t>
      </w:r>
      <w:r>
        <w:t xml:space="preserve"> DEFE</w:t>
      </w:r>
      <w:r w:rsidR="007D06A4">
        <w:t>ND JESUS</w:t>
      </w:r>
      <w:bookmarkEnd w:id="73"/>
    </w:p>
    <w:p w14:paraId="5F54AC71" w14:textId="77777777" w:rsidR="00395E2C" w:rsidRDefault="00395E2C" w:rsidP="00395E2C">
      <w:r>
        <w:t xml:space="preserve">47x </w:t>
      </w:r>
      <w:r w:rsidRPr="00122D60">
        <w:rPr>
          <w:i/>
          <w:iCs/>
        </w:rPr>
        <w:t>"witnesses"</w:t>
      </w:r>
    </w:p>
    <w:p w14:paraId="2DECA2A0" w14:textId="4199C0E4" w:rsidR="003C74A2" w:rsidRPr="00F729FB" w:rsidRDefault="003C74A2" w:rsidP="00F729FB">
      <w:pPr>
        <w:rPr>
          <w:b/>
          <w:bCs/>
        </w:rPr>
      </w:pPr>
      <w:r w:rsidRPr="00F729FB">
        <w:rPr>
          <w:b/>
          <w:bCs/>
        </w:rPr>
        <w:t>1. John the Baptist (</w:t>
      </w:r>
      <w:r w:rsidR="002F0D66" w:rsidRPr="00F729FB">
        <w:rPr>
          <w:b/>
          <w:bCs/>
        </w:rPr>
        <w:t>C</w:t>
      </w:r>
      <w:r w:rsidRPr="00F729FB">
        <w:rPr>
          <w:b/>
          <w:bCs/>
        </w:rPr>
        <w:t>h. 1, 3:22-30)</w:t>
      </w:r>
    </w:p>
    <w:p w14:paraId="6CF68068" w14:textId="41612A66" w:rsidR="005077CE" w:rsidRDefault="007A2E62" w:rsidP="003C74A2">
      <w:r w:rsidRPr="00122D60">
        <w:rPr>
          <w:i/>
          <w:iCs/>
        </w:rPr>
        <w:t>"</w:t>
      </w:r>
      <w:r w:rsidR="00E67C48" w:rsidRPr="00122D60">
        <w:rPr>
          <w:i/>
          <w:iCs/>
        </w:rPr>
        <w:t>There was a man sent from God whose name was John. He came as a witness to testify concerning that light, so that through him all might believe.</w:t>
      </w:r>
      <w:r w:rsidRPr="00122D60">
        <w:rPr>
          <w:i/>
          <w:iCs/>
        </w:rPr>
        <w:t>"</w:t>
      </w:r>
      <w:r w:rsidR="00E67C48">
        <w:t xml:space="preserve"> John 1:6-7</w:t>
      </w:r>
    </w:p>
    <w:p w14:paraId="004D1647" w14:textId="0A12A79B" w:rsidR="009C7428" w:rsidRDefault="007A2E62" w:rsidP="003C74A2">
      <w:r w:rsidRPr="00122D60">
        <w:rPr>
          <w:i/>
          <w:iCs/>
        </w:rPr>
        <w:t>"</w:t>
      </w:r>
      <w:r w:rsidR="00F3490F" w:rsidRPr="00122D60">
        <w:rPr>
          <w:i/>
          <w:iCs/>
        </w:rPr>
        <w:t>The Word became flesh and made his dwelling among us. We have seen his glory, the glory of the one and only Son, who came from the Father, full of grace and truth.</w:t>
      </w:r>
      <w:r w:rsidRPr="00122D60">
        <w:rPr>
          <w:i/>
          <w:iCs/>
        </w:rPr>
        <w:t>"</w:t>
      </w:r>
      <w:r w:rsidR="00F3490F">
        <w:t xml:space="preserve"> 1:</w:t>
      </w:r>
      <w:r w:rsidR="00D80E05">
        <w:t>14</w:t>
      </w:r>
    </w:p>
    <w:p w14:paraId="5B8AB2F8" w14:textId="026E5FF9" w:rsidR="00D80E05" w:rsidRDefault="007A2E62" w:rsidP="003C74A2">
      <w:r w:rsidRPr="00122D60">
        <w:rPr>
          <w:i/>
          <w:iCs/>
        </w:rPr>
        <w:t>"</w:t>
      </w:r>
      <w:r w:rsidR="00D80E05" w:rsidRPr="00122D60">
        <w:rPr>
          <w:i/>
          <w:iCs/>
        </w:rPr>
        <w:t xml:space="preserve">(John testified concerning him. He cried out, saying, </w:t>
      </w:r>
      <w:r w:rsidRPr="00122D60">
        <w:rPr>
          <w:i/>
          <w:iCs/>
        </w:rPr>
        <w:t>"</w:t>
      </w:r>
      <w:r w:rsidR="00D80E05" w:rsidRPr="00122D60">
        <w:rPr>
          <w:i/>
          <w:iCs/>
        </w:rPr>
        <w:t>This is the one I spoke about when I said, ‘He who comes after me has surpassed me because he was before me.’</w:t>
      </w:r>
      <w:r w:rsidRPr="00122D60">
        <w:rPr>
          <w:i/>
          <w:iCs/>
        </w:rPr>
        <w:t>"</w:t>
      </w:r>
      <w:r w:rsidR="00D80E05" w:rsidRPr="00122D60">
        <w:rPr>
          <w:i/>
          <w:iCs/>
        </w:rPr>
        <w:t>) Out of his fullness we have all received grace in place of grace already given. For the law was given through Moses; grace and truth came through Jesus Christ. No one has ever seen God, but the one and only Son, who is himself God and</w:t>
      </w:r>
      <w:r w:rsidR="001F693F" w:rsidRPr="00122D60">
        <w:rPr>
          <w:i/>
          <w:iCs/>
        </w:rPr>
        <w:t xml:space="preserve"> </w:t>
      </w:r>
      <w:r w:rsidR="00D80E05" w:rsidRPr="00122D60">
        <w:rPr>
          <w:i/>
          <w:iCs/>
        </w:rPr>
        <w:t>is in closest relationship with the Father, has made him known.</w:t>
      </w:r>
      <w:r w:rsidRPr="00122D60">
        <w:rPr>
          <w:i/>
          <w:iCs/>
        </w:rPr>
        <w:t>"</w:t>
      </w:r>
      <w:r w:rsidR="001F693F">
        <w:t xml:space="preserve"> </w:t>
      </w:r>
      <w:r w:rsidR="004519B8">
        <w:t>1:15-18</w:t>
      </w:r>
    </w:p>
    <w:p w14:paraId="13634143" w14:textId="2E48D41F" w:rsidR="00305294" w:rsidRDefault="007A2E62" w:rsidP="003C74A2">
      <w:r w:rsidRPr="00122D60">
        <w:rPr>
          <w:i/>
          <w:iCs/>
        </w:rPr>
        <w:t>"</w:t>
      </w:r>
      <w:r w:rsidR="00154CDA" w:rsidRPr="00122D60">
        <w:rPr>
          <w:i/>
          <w:iCs/>
        </w:rPr>
        <w:t>He is the one who comes after me, the straps of whose sandals I am not worthy to untie.</w:t>
      </w:r>
      <w:r w:rsidRPr="00122D60">
        <w:rPr>
          <w:i/>
          <w:iCs/>
        </w:rPr>
        <w:t>"</w:t>
      </w:r>
      <w:r w:rsidR="00154CDA">
        <w:t xml:space="preserve"> 1:27</w:t>
      </w:r>
    </w:p>
    <w:p w14:paraId="1373AAF3" w14:textId="4EA548E3" w:rsidR="00154CDA" w:rsidRDefault="007A2E62" w:rsidP="003C74A2">
      <w:r w:rsidRPr="00122D60">
        <w:rPr>
          <w:i/>
          <w:iCs/>
        </w:rPr>
        <w:t>"</w:t>
      </w:r>
      <w:r w:rsidR="00F259CD" w:rsidRPr="00122D60">
        <w:rPr>
          <w:i/>
          <w:iCs/>
        </w:rPr>
        <w:t xml:space="preserve">The next day John saw Jesus coming toward him and said, </w:t>
      </w:r>
      <w:r w:rsidRPr="00122D60">
        <w:rPr>
          <w:i/>
          <w:iCs/>
        </w:rPr>
        <w:t>"</w:t>
      </w:r>
      <w:r w:rsidR="00F259CD" w:rsidRPr="00122D60">
        <w:rPr>
          <w:i/>
          <w:iCs/>
        </w:rPr>
        <w:t>Look, the Lamb of God, who takes away the sin of the world!</w:t>
      </w:r>
      <w:r w:rsidRPr="00122D60">
        <w:rPr>
          <w:i/>
          <w:iCs/>
        </w:rPr>
        <w:t>"</w:t>
      </w:r>
      <w:r w:rsidR="00F259CD">
        <w:t xml:space="preserve"> 1:29</w:t>
      </w:r>
    </w:p>
    <w:p w14:paraId="088863AD" w14:textId="6F4B4122" w:rsidR="00E20F2D" w:rsidRDefault="007A2E62" w:rsidP="003C74A2">
      <w:r w:rsidRPr="00122D60">
        <w:rPr>
          <w:i/>
          <w:iCs/>
        </w:rPr>
        <w:t>"</w:t>
      </w:r>
      <w:r w:rsidR="00E20F2D" w:rsidRPr="00122D60">
        <w:rPr>
          <w:i/>
          <w:iCs/>
        </w:rPr>
        <w:t xml:space="preserve">Then John gave this testimony: </w:t>
      </w:r>
      <w:r w:rsidRPr="00122D60">
        <w:rPr>
          <w:i/>
          <w:iCs/>
        </w:rPr>
        <w:t>"</w:t>
      </w:r>
      <w:r w:rsidR="00E20F2D" w:rsidRPr="00122D60">
        <w:rPr>
          <w:i/>
          <w:iCs/>
        </w:rPr>
        <w:t>I saw the Spirit come down from heaven as a dove and remain on him. And I myself did not know him, but the one who sent me to baptize with water told me, ‘The man on whom you see the Spirit come down and remain is the one who will baptize with the Holy Spirit.’ I have seen and I testify that this is God’s Chosen One.</w:t>
      </w:r>
      <w:r w:rsidRPr="00122D60">
        <w:rPr>
          <w:i/>
          <w:iCs/>
        </w:rPr>
        <w:t>"</w:t>
      </w:r>
      <w:r w:rsidR="00E20F2D">
        <w:t xml:space="preserve"> 1</w:t>
      </w:r>
      <w:r w:rsidR="002F7185">
        <w:t>:32-34</w:t>
      </w:r>
    </w:p>
    <w:p w14:paraId="5E02DE04" w14:textId="0E3E5272" w:rsidR="00816565" w:rsidRDefault="007A2E62" w:rsidP="003C74A2">
      <w:r w:rsidRPr="00122D60">
        <w:rPr>
          <w:i/>
          <w:iCs/>
        </w:rPr>
        <w:t>"</w:t>
      </w:r>
      <w:r w:rsidR="00816565" w:rsidRPr="00122D60">
        <w:rPr>
          <w:i/>
          <w:iCs/>
        </w:rPr>
        <w:t>He must become greater; I must become less.</w:t>
      </w:r>
      <w:r w:rsidRPr="00122D60">
        <w:rPr>
          <w:i/>
          <w:iCs/>
        </w:rPr>
        <w:t>"</w:t>
      </w:r>
      <w:r w:rsidR="00816565">
        <w:t xml:space="preserve"> </w:t>
      </w:r>
      <w:r w:rsidR="00895042">
        <w:t>3:30</w:t>
      </w:r>
    </w:p>
    <w:p w14:paraId="3CBB66AC" w14:textId="5117186E" w:rsidR="003C74A2" w:rsidRPr="00F729FB" w:rsidRDefault="003C74A2" w:rsidP="00F729FB">
      <w:pPr>
        <w:rPr>
          <w:b/>
          <w:bCs/>
        </w:rPr>
      </w:pPr>
      <w:r w:rsidRPr="00F729FB">
        <w:rPr>
          <w:b/>
          <w:bCs/>
        </w:rPr>
        <w:lastRenderedPageBreak/>
        <w:t>2. People (</w:t>
      </w:r>
      <w:del w:id="74" w:author="lenovo" w:date="2023-05-01T13:28:00Z">
        <w:r w:rsidRPr="00F729FB" w:rsidDel="008A1FAD">
          <w:rPr>
            <w:b/>
            <w:bCs/>
          </w:rPr>
          <w:delText>Andre</w:delText>
        </w:r>
        <w:r w:rsidR="00AF0D7A" w:rsidRPr="00F729FB" w:rsidDel="008A1FAD">
          <w:rPr>
            <w:b/>
            <w:bCs/>
          </w:rPr>
          <w:delText>w</w:delText>
        </w:r>
        <w:r w:rsidRPr="00F729FB" w:rsidDel="008A1FAD">
          <w:rPr>
            <w:b/>
            <w:bCs/>
          </w:rPr>
          <w:delText>, Philip, Nathanael</w:delText>
        </w:r>
      </w:del>
      <w:ins w:id="75" w:author="lenovo" w:date="2023-05-01T13:28:00Z">
        <w:r w:rsidR="008A1FAD">
          <w:rPr>
            <w:b/>
            <w:bCs/>
          </w:rPr>
          <w:t>Nicodemus (3:11)</w:t>
        </w:r>
      </w:ins>
      <w:r w:rsidRPr="00F729FB">
        <w:rPr>
          <w:b/>
          <w:bCs/>
        </w:rPr>
        <w:t>, the disciples (</w:t>
      </w:r>
      <w:del w:id="76" w:author="lenovo" w:date="2023-05-01T13:28:00Z">
        <w:r w:rsidRPr="00F729FB" w:rsidDel="008A1FAD">
          <w:rPr>
            <w:b/>
            <w:bCs/>
          </w:rPr>
          <w:delText xml:space="preserve">3:11, </w:delText>
        </w:r>
      </w:del>
      <w:r w:rsidRPr="00F729FB">
        <w:rPr>
          <w:b/>
          <w:bCs/>
        </w:rPr>
        <w:t>15:27), the Samaritan woman (4:39), the blind man (9:17), Martha (11:27),</w:t>
      </w:r>
      <w:r w:rsidR="00395E2C" w:rsidRPr="00F729FB">
        <w:rPr>
          <w:b/>
          <w:bCs/>
        </w:rPr>
        <w:t xml:space="preserve"> </w:t>
      </w:r>
      <w:r w:rsidRPr="00F729FB">
        <w:rPr>
          <w:b/>
          <w:bCs/>
        </w:rPr>
        <w:t>the author (19:35, 21:24))</w:t>
      </w:r>
    </w:p>
    <w:p w14:paraId="63AD1150" w14:textId="40992175" w:rsidR="005077CE" w:rsidRDefault="007A2E62" w:rsidP="003C74A2">
      <w:r w:rsidRPr="00122D60">
        <w:rPr>
          <w:i/>
          <w:iCs/>
        </w:rPr>
        <w:t>"</w:t>
      </w:r>
      <w:r w:rsidR="002B0A9F" w:rsidRPr="00122D60">
        <w:rPr>
          <w:i/>
          <w:iCs/>
        </w:rPr>
        <w:t xml:space="preserve">Very truly I tell you, </w:t>
      </w:r>
      <w:r w:rsidR="002B0A9F" w:rsidRPr="00122D60">
        <w:rPr>
          <w:i/>
          <w:iCs/>
          <w:u w:val="single"/>
        </w:rPr>
        <w:t>we speak of what we know, and we testify to what we have seen</w:t>
      </w:r>
      <w:r w:rsidR="002B0A9F" w:rsidRPr="00122D60">
        <w:rPr>
          <w:i/>
          <w:iCs/>
        </w:rPr>
        <w:t>, but still you people do not accept our testimony.</w:t>
      </w:r>
      <w:r w:rsidRPr="00122D60">
        <w:rPr>
          <w:i/>
          <w:iCs/>
        </w:rPr>
        <w:t>"</w:t>
      </w:r>
      <w:r w:rsidR="002B0A9F" w:rsidRPr="00122D60">
        <w:rPr>
          <w:i/>
          <w:iCs/>
        </w:rPr>
        <w:t xml:space="preserve"> </w:t>
      </w:r>
      <w:r w:rsidR="002B0A9F" w:rsidRPr="002B0A9F">
        <w:t>3:11</w:t>
      </w:r>
    </w:p>
    <w:p w14:paraId="3B4ED281" w14:textId="5B1F71F6" w:rsidR="002B0A9F" w:rsidRDefault="007A2E62" w:rsidP="003C74A2">
      <w:r w:rsidRPr="00122D60">
        <w:rPr>
          <w:i/>
          <w:iCs/>
        </w:rPr>
        <w:t>"</w:t>
      </w:r>
      <w:r w:rsidR="00D21754" w:rsidRPr="00122D60">
        <w:rPr>
          <w:i/>
          <w:iCs/>
        </w:rPr>
        <w:t>And you also must testify, for you have been with me from the beginning.</w:t>
      </w:r>
      <w:r w:rsidRPr="00122D60">
        <w:rPr>
          <w:i/>
          <w:iCs/>
        </w:rPr>
        <w:t>"</w:t>
      </w:r>
      <w:r w:rsidR="00D21754" w:rsidRPr="00122D60">
        <w:rPr>
          <w:i/>
          <w:iCs/>
        </w:rPr>
        <w:t xml:space="preserve"> </w:t>
      </w:r>
      <w:r w:rsidR="00D21754" w:rsidRPr="00D21754">
        <w:t>15:27</w:t>
      </w:r>
    </w:p>
    <w:p w14:paraId="18763CC3" w14:textId="6EB8936E" w:rsidR="00A40DF2" w:rsidRDefault="007A2E62" w:rsidP="003C74A2">
      <w:r w:rsidRPr="00122D60">
        <w:rPr>
          <w:i/>
          <w:iCs/>
        </w:rPr>
        <w:t>"</w:t>
      </w:r>
      <w:r w:rsidR="00884958" w:rsidRPr="00122D60">
        <w:rPr>
          <w:i/>
          <w:iCs/>
        </w:rPr>
        <w:t xml:space="preserve">Many of the Samaritans from that town </w:t>
      </w:r>
      <w:r w:rsidR="00884958" w:rsidRPr="00122D60">
        <w:rPr>
          <w:i/>
          <w:iCs/>
          <w:u w:val="single"/>
        </w:rPr>
        <w:t xml:space="preserve">believed in him because of the woman’s testimony, </w:t>
      </w:r>
      <w:r w:rsidRPr="00122D60">
        <w:rPr>
          <w:i/>
          <w:iCs/>
          <w:u w:val="single"/>
        </w:rPr>
        <w:t>"</w:t>
      </w:r>
      <w:r w:rsidR="00884958" w:rsidRPr="00122D60">
        <w:rPr>
          <w:i/>
          <w:iCs/>
          <w:u w:val="single"/>
        </w:rPr>
        <w:t>He told me everything I ever did.</w:t>
      </w:r>
      <w:r w:rsidRPr="00122D60">
        <w:rPr>
          <w:i/>
          <w:iCs/>
        </w:rPr>
        <w:t>"</w:t>
      </w:r>
      <w:r w:rsidR="00884958" w:rsidRPr="00122D60">
        <w:t xml:space="preserve"> </w:t>
      </w:r>
      <w:r w:rsidR="00A40DF2" w:rsidRPr="00A40DF2">
        <w:t>4:39</w:t>
      </w:r>
    </w:p>
    <w:p w14:paraId="48495184" w14:textId="519E948B" w:rsidR="00A40DF2" w:rsidRDefault="007A2E62" w:rsidP="00884958">
      <w:r w:rsidRPr="00122D60">
        <w:rPr>
          <w:i/>
          <w:iCs/>
        </w:rPr>
        <w:t>"</w:t>
      </w:r>
      <w:r w:rsidR="00884958" w:rsidRPr="00122D60">
        <w:rPr>
          <w:i/>
          <w:iCs/>
        </w:rPr>
        <w:t xml:space="preserve">Then they turned again to the blind man, </w:t>
      </w:r>
      <w:r w:rsidRPr="00122D60">
        <w:rPr>
          <w:i/>
          <w:iCs/>
          <w:u w:val="single"/>
        </w:rPr>
        <w:t>"</w:t>
      </w:r>
      <w:r w:rsidR="00884958" w:rsidRPr="00122D60">
        <w:rPr>
          <w:i/>
          <w:iCs/>
          <w:u w:val="single"/>
        </w:rPr>
        <w:t>What have you to say about him? It was your eyes he opened.</w:t>
      </w:r>
      <w:r w:rsidRPr="00122D60">
        <w:rPr>
          <w:i/>
          <w:iCs/>
          <w:u w:val="single"/>
        </w:rPr>
        <w:t>"</w:t>
      </w:r>
      <w:r w:rsidR="00884958" w:rsidRPr="00122D60">
        <w:rPr>
          <w:i/>
          <w:iCs/>
          <w:u w:val="single"/>
        </w:rPr>
        <w:t xml:space="preserve"> The man replied, </w:t>
      </w:r>
      <w:r w:rsidRPr="00122D60">
        <w:rPr>
          <w:i/>
          <w:iCs/>
          <w:u w:val="single"/>
        </w:rPr>
        <w:t>"</w:t>
      </w:r>
      <w:r w:rsidR="00884958" w:rsidRPr="00122D60">
        <w:rPr>
          <w:i/>
          <w:iCs/>
          <w:u w:val="single"/>
        </w:rPr>
        <w:t>He is a prophet.</w:t>
      </w:r>
      <w:r w:rsidRPr="00122D60">
        <w:rPr>
          <w:i/>
          <w:iCs/>
        </w:rPr>
        <w:t>"</w:t>
      </w:r>
      <w:r w:rsidR="00172C60" w:rsidRPr="00122D60">
        <w:t xml:space="preserve"> </w:t>
      </w:r>
      <w:r w:rsidR="00A40DF2" w:rsidRPr="00A40DF2">
        <w:t>9:17</w:t>
      </w:r>
    </w:p>
    <w:p w14:paraId="1ED65898" w14:textId="268A2B65" w:rsidR="00A40DF2" w:rsidRDefault="007A2E62" w:rsidP="003C74A2">
      <w:r w:rsidRPr="00122D60">
        <w:rPr>
          <w:i/>
          <w:iCs/>
        </w:rPr>
        <w:t>"</w:t>
      </w:r>
      <w:r w:rsidR="00172C60" w:rsidRPr="00122D60">
        <w:rPr>
          <w:i/>
          <w:iCs/>
        </w:rPr>
        <w:t>Yes, Lord,</w:t>
      </w:r>
      <w:r w:rsidRPr="00122D60">
        <w:rPr>
          <w:i/>
          <w:iCs/>
        </w:rPr>
        <w:t>"</w:t>
      </w:r>
      <w:r w:rsidR="00172C60" w:rsidRPr="00122D60">
        <w:rPr>
          <w:i/>
          <w:iCs/>
        </w:rPr>
        <w:t xml:space="preserve"> she</w:t>
      </w:r>
      <w:r w:rsidR="008B1297" w:rsidRPr="00122D60">
        <w:rPr>
          <w:i/>
          <w:iCs/>
        </w:rPr>
        <w:t xml:space="preserve"> [Martha]</w:t>
      </w:r>
      <w:r w:rsidR="00172C60" w:rsidRPr="00122D60">
        <w:rPr>
          <w:i/>
          <w:iCs/>
        </w:rPr>
        <w:t xml:space="preserve"> replied, </w:t>
      </w:r>
      <w:r w:rsidRPr="00122D60">
        <w:rPr>
          <w:i/>
          <w:iCs/>
          <w:u w:val="single"/>
        </w:rPr>
        <w:t>"</w:t>
      </w:r>
      <w:r w:rsidR="00172C60" w:rsidRPr="00122D60">
        <w:rPr>
          <w:i/>
          <w:iCs/>
          <w:u w:val="single"/>
        </w:rPr>
        <w:t>I believe that you are the Messiah, the Son of God</w:t>
      </w:r>
      <w:r w:rsidR="00172C60" w:rsidRPr="00122D60">
        <w:rPr>
          <w:i/>
          <w:iCs/>
        </w:rPr>
        <w:t>, who is to come into the world.</w:t>
      </w:r>
      <w:r w:rsidRPr="00122D60">
        <w:rPr>
          <w:i/>
          <w:iCs/>
        </w:rPr>
        <w:t>"</w:t>
      </w:r>
      <w:r w:rsidR="00172C60">
        <w:t xml:space="preserve"> </w:t>
      </w:r>
      <w:r w:rsidR="00A27878" w:rsidRPr="00A27878">
        <w:t>11:27</w:t>
      </w:r>
    </w:p>
    <w:p w14:paraId="319185CA" w14:textId="6F6E0172" w:rsidR="00172C60" w:rsidRDefault="007A2E62" w:rsidP="003C74A2">
      <w:r w:rsidRPr="00122D60">
        <w:rPr>
          <w:i/>
          <w:iCs/>
        </w:rPr>
        <w:t>"</w:t>
      </w:r>
      <w:r w:rsidR="00FE3BA2" w:rsidRPr="00122D60">
        <w:rPr>
          <w:i/>
          <w:iCs/>
        </w:rPr>
        <w:t>The man who saw it has given testimony, and his testimony is true. He knows that he tells the truth, and he testifies so that you also may believe.</w:t>
      </w:r>
      <w:r w:rsidRPr="00122D60">
        <w:rPr>
          <w:i/>
          <w:iCs/>
        </w:rPr>
        <w:t>"</w:t>
      </w:r>
      <w:r w:rsidR="00FE3BA2">
        <w:t xml:space="preserve"> </w:t>
      </w:r>
      <w:r w:rsidR="00FE3BA2" w:rsidRPr="00FE3BA2">
        <w:t>John 19:35</w:t>
      </w:r>
    </w:p>
    <w:p w14:paraId="73B2848F" w14:textId="5D2401F9" w:rsidR="00172C60" w:rsidRDefault="007A2E62" w:rsidP="003C74A2">
      <w:r w:rsidRPr="00122D60">
        <w:rPr>
          <w:i/>
          <w:iCs/>
        </w:rPr>
        <w:t>"</w:t>
      </w:r>
      <w:r w:rsidR="00FE3BA2" w:rsidRPr="00122D60">
        <w:rPr>
          <w:i/>
          <w:iCs/>
        </w:rPr>
        <w:t>This is the disciple who testifies to these things and who wrote them down. We know that his testimony is true.</w:t>
      </w:r>
      <w:r w:rsidRPr="00122D60">
        <w:rPr>
          <w:i/>
          <w:iCs/>
        </w:rPr>
        <w:t>"</w:t>
      </w:r>
      <w:r w:rsidR="00FE3BA2">
        <w:t xml:space="preserve"> </w:t>
      </w:r>
      <w:r w:rsidR="00FE3BA2" w:rsidRPr="00FE3BA2">
        <w:t>John 21:24</w:t>
      </w:r>
    </w:p>
    <w:p w14:paraId="7C5EB55D" w14:textId="1010A694" w:rsidR="003C74A2" w:rsidRPr="00F729FB" w:rsidRDefault="003C74A2" w:rsidP="00F729FB">
      <w:pPr>
        <w:rPr>
          <w:b/>
          <w:bCs/>
        </w:rPr>
      </w:pPr>
      <w:r w:rsidRPr="00F729FB">
        <w:rPr>
          <w:b/>
          <w:bCs/>
        </w:rPr>
        <w:t>3. The works of Jesus (5:36, 10:25)</w:t>
      </w:r>
    </w:p>
    <w:p w14:paraId="69D32F77" w14:textId="68212BA5" w:rsidR="005077CE" w:rsidRDefault="007A2E62" w:rsidP="005077CE">
      <w:r w:rsidRPr="00122D60">
        <w:rPr>
          <w:i/>
          <w:iCs/>
        </w:rPr>
        <w:t>"</w:t>
      </w:r>
      <w:r w:rsidR="001E4EF8" w:rsidRPr="00122D60">
        <w:rPr>
          <w:i/>
          <w:iCs/>
          <w:u w:val="single"/>
        </w:rPr>
        <w:t>I have testimony weightier than that of John. For the works that the Father has given me to finish—the very works that I am doing—testify that the Father has sent me</w:t>
      </w:r>
      <w:r w:rsidR="001E4EF8" w:rsidRPr="00122D60">
        <w:rPr>
          <w:i/>
          <w:iCs/>
        </w:rPr>
        <w:t>.</w:t>
      </w:r>
      <w:r w:rsidRPr="00122D60">
        <w:rPr>
          <w:i/>
          <w:iCs/>
        </w:rPr>
        <w:t>"</w:t>
      </w:r>
      <w:r w:rsidR="008A2B7C">
        <w:t xml:space="preserve"> </w:t>
      </w:r>
      <w:r w:rsidR="008A2B7C" w:rsidRPr="008A2B7C">
        <w:t>5:36</w:t>
      </w:r>
    </w:p>
    <w:p w14:paraId="3E251B90" w14:textId="60F6C29C" w:rsidR="001E4EF8" w:rsidRPr="005077CE" w:rsidRDefault="007A2E62" w:rsidP="005077CE">
      <w:r w:rsidRPr="00122D60">
        <w:rPr>
          <w:i/>
          <w:iCs/>
        </w:rPr>
        <w:t>"</w:t>
      </w:r>
      <w:r w:rsidR="008A2B7C" w:rsidRPr="00122D60">
        <w:rPr>
          <w:i/>
          <w:iCs/>
        </w:rPr>
        <w:t xml:space="preserve">Jesus answered, </w:t>
      </w:r>
      <w:r w:rsidRPr="00122D60">
        <w:rPr>
          <w:i/>
          <w:iCs/>
        </w:rPr>
        <w:t>"</w:t>
      </w:r>
      <w:r w:rsidR="008A2B7C" w:rsidRPr="00122D60">
        <w:rPr>
          <w:i/>
          <w:iCs/>
        </w:rPr>
        <w:t xml:space="preserve">I did tell you, but you do not believe. </w:t>
      </w:r>
      <w:r w:rsidR="008A2B7C" w:rsidRPr="00122D60">
        <w:rPr>
          <w:i/>
          <w:iCs/>
          <w:u w:val="single"/>
        </w:rPr>
        <w:t>The works I do in my Father’s name testify about me</w:t>
      </w:r>
      <w:r w:rsidR="008A2B7C" w:rsidRPr="00122D60">
        <w:rPr>
          <w:i/>
          <w:iCs/>
        </w:rPr>
        <w:t>,</w:t>
      </w:r>
      <w:r w:rsidRPr="00122D60">
        <w:rPr>
          <w:i/>
          <w:iCs/>
        </w:rPr>
        <w:t>"</w:t>
      </w:r>
      <w:r w:rsidR="008A2B7C">
        <w:t xml:space="preserve"> </w:t>
      </w:r>
      <w:r w:rsidR="008A2B7C" w:rsidRPr="008A2B7C">
        <w:t>10:25</w:t>
      </w:r>
    </w:p>
    <w:p w14:paraId="5860ABAB" w14:textId="2C7E6C86" w:rsidR="003C74A2" w:rsidRPr="00F729FB" w:rsidRDefault="003C74A2" w:rsidP="00F729FB">
      <w:pPr>
        <w:rPr>
          <w:b/>
          <w:bCs/>
        </w:rPr>
      </w:pPr>
      <w:r w:rsidRPr="00F729FB">
        <w:rPr>
          <w:b/>
          <w:bCs/>
        </w:rPr>
        <w:t>4. The Father (5:37, 8:18)</w:t>
      </w:r>
    </w:p>
    <w:p w14:paraId="09162308" w14:textId="666D6549" w:rsidR="008A2B7C" w:rsidRDefault="007A2E62" w:rsidP="008A2B7C">
      <w:r w:rsidRPr="00122D60">
        <w:rPr>
          <w:i/>
          <w:iCs/>
        </w:rPr>
        <w:t>"</w:t>
      </w:r>
      <w:r w:rsidR="0046145E" w:rsidRPr="00122D60">
        <w:rPr>
          <w:i/>
          <w:iCs/>
        </w:rPr>
        <w:t xml:space="preserve">And </w:t>
      </w:r>
      <w:r w:rsidR="0046145E" w:rsidRPr="00122D60">
        <w:rPr>
          <w:i/>
          <w:iCs/>
          <w:u w:val="single"/>
        </w:rPr>
        <w:t>the Father who sent me has himself testified concerning me</w:t>
      </w:r>
      <w:r w:rsidR="0046145E" w:rsidRPr="00122D60">
        <w:rPr>
          <w:i/>
          <w:iCs/>
        </w:rPr>
        <w:t>. You have never heard his voice nor seen his form,</w:t>
      </w:r>
      <w:r w:rsidRPr="00122D60">
        <w:rPr>
          <w:i/>
          <w:iCs/>
        </w:rPr>
        <w:t>"</w:t>
      </w:r>
      <w:r w:rsidR="0046145E">
        <w:t xml:space="preserve"> </w:t>
      </w:r>
      <w:r w:rsidR="0046145E" w:rsidRPr="0046145E">
        <w:t>5:37</w:t>
      </w:r>
    </w:p>
    <w:p w14:paraId="10B24789" w14:textId="05868638" w:rsidR="0046145E" w:rsidRPr="008A2B7C" w:rsidRDefault="007A2E62" w:rsidP="008A2B7C">
      <w:r w:rsidRPr="00122D60">
        <w:rPr>
          <w:i/>
          <w:iCs/>
        </w:rPr>
        <w:t>"</w:t>
      </w:r>
      <w:r w:rsidR="00B25AFF" w:rsidRPr="00122D60">
        <w:rPr>
          <w:i/>
          <w:iCs/>
        </w:rPr>
        <w:t>I am one who testifies for myself; my other witness is the Father, who sent me.</w:t>
      </w:r>
      <w:r w:rsidRPr="00122D60">
        <w:rPr>
          <w:i/>
          <w:iCs/>
        </w:rPr>
        <w:t>"</w:t>
      </w:r>
      <w:r w:rsidR="0046145E">
        <w:t xml:space="preserve"> </w:t>
      </w:r>
      <w:r w:rsidR="0046145E" w:rsidRPr="0046145E">
        <w:t>8:18</w:t>
      </w:r>
    </w:p>
    <w:p w14:paraId="0FA694C4" w14:textId="314A8EEC" w:rsidR="003C74A2" w:rsidRPr="00F729FB" w:rsidRDefault="003C74A2" w:rsidP="00F729FB">
      <w:pPr>
        <w:rPr>
          <w:b/>
          <w:bCs/>
        </w:rPr>
      </w:pPr>
      <w:r w:rsidRPr="00F729FB">
        <w:rPr>
          <w:b/>
          <w:bCs/>
        </w:rPr>
        <w:t>5. The Scriptures (5:39)</w:t>
      </w:r>
    </w:p>
    <w:p w14:paraId="1459C33C" w14:textId="3373EA7B" w:rsidR="008A2B7C" w:rsidRPr="00122D60" w:rsidRDefault="007A2E62" w:rsidP="008A2B7C">
      <w:pPr>
        <w:rPr>
          <w:i/>
          <w:iCs/>
          <w:u w:val="single"/>
        </w:rPr>
      </w:pPr>
      <w:r w:rsidRPr="00122D60">
        <w:rPr>
          <w:i/>
          <w:iCs/>
        </w:rPr>
        <w:t>"</w:t>
      </w:r>
      <w:r w:rsidR="00C577CB" w:rsidRPr="00122D60">
        <w:rPr>
          <w:i/>
          <w:iCs/>
        </w:rPr>
        <w:t xml:space="preserve">You study the Scriptures diligently because you think that in them you have eternal life. These are the very </w:t>
      </w:r>
      <w:r w:rsidR="00C577CB" w:rsidRPr="00122D60">
        <w:rPr>
          <w:i/>
          <w:iCs/>
          <w:u w:val="single"/>
        </w:rPr>
        <w:t>Scriptures</w:t>
      </w:r>
      <w:r w:rsidR="00C577CB" w:rsidRPr="00122D60">
        <w:rPr>
          <w:i/>
          <w:iCs/>
        </w:rPr>
        <w:t xml:space="preserve"> that </w:t>
      </w:r>
      <w:r w:rsidR="00C577CB" w:rsidRPr="00122D60">
        <w:rPr>
          <w:i/>
          <w:iCs/>
          <w:u w:val="single"/>
        </w:rPr>
        <w:t>testify about me</w:t>
      </w:r>
      <w:r w:rsidR="00C577CB" w:rsidRPr="00122D60">
        <w:rPr>
          <w:i/>
          <w:iCs/>
        </w:rPr>
        <w:t>,</w:t>
      </w:r>
      <w:r w:rsidRPr="00122D60">
        <w:rPr>
          <w:i/>
          <w:iCs/>
        </w:rPr>
        <w:t>"</w:t>
      </w:r>
    </w:p>
    <w:p w14:paraId="04A5EE49" w14:textId="52A3A3EC" w:rsidR="003C74A2" w:rsidRPr="00F729FB" w:rsidRDefault="003C74A2" w:rsidP="00F729FB">
      <w:pPr>
        <w:rPr>
          <w:b/>
          <w:bCs/>
        </w:rPr>
      </w:pPr>
      <w:r w:rsidRPr="00F729FB">
        <w:rPr>
          <w:b/>
          <w:bCs/>
        </w:rPr>
        <w:lastRenderedPageBreak/>
        <w:t>6. Jesus Himself (8:18)</w:t>
      </w:r>
    </w:p>
    <w:p w14:paraId="6AD46761" w14:textId="2940905F" w:rsidR="008A2B7C" w:rsidRPr="008A2B7C" w:rsidRDefault="007A2E62" w:rsidP="008A2B7C">
      <w:r w:rsidRPr="00122D60">
        <w:rPr>
          <w:i/>
          <w:iCs/>
        </w:rPr>
        <w:t>"</w:t>
      </w:r>
      <w:r w:rsidR="00C577CB" w:rsidRPr="00122D60">
        <w:rPr>
          <w:i/>
          <w:iCs/>
        </w:rPr>
        <w:t xml:space="preserve">I am one who testifies for myself; </w:t>
      </w:r>
      <w:r w:rsidR="00C577CB" w:rsidRPr="00122D60">
        <w:rPr>
          <w:i/>
          <w:iCs/>
          <w:u w:val="single"/>
        </w:rPr>
        <w:t>my other witness is the Father</w:t>
      </w:r>
      <w:r w:rsidR="00C577CB" w:rsidRPr="00122D60">
        <w:rPr>
          <w:i/>
          <w:iCs/>
        </w:rPr>
        <w:t>, who sent me.</w:t>
      </w:r>
      <w:r w:rsidRPr="00122D60">
        <w:rPr>
          <w:i/>
          <w:iCs/>
        </w:rPr>
        <w:t>"</w:t>
      </w:r>
      <w:r w:rsidR="00C577CB">
        <w:t xml:space="preserve"> </w:t>
      </w:r>
      <w:r w:rsidR="00C577CB" w:rsidRPr="00C577CB">
        <w:t>8:18</w:t>
      </w:r>
    </w:p>
    <w:p w14:paraId="6CB31A25" w14:textId="1D6DF9DD" w:rsidR="003C74A2" w:rsidRPr="00F729FB" w:rsidRDefault="003C74A2" w:rsidP="00F729FB">
      <w:pPr>
        <w:rPr>
          <w:b/>
          <w:bCs/>
        </w:rPr>
      </w:pPr>
      <w:r w:rsidRPr="00F729FB">
        <w:rPr>
          <w:b/>
          <w:bCs/>
        </w:rPr>
        <w:t>7. The Spirit (15:26)</w:t>
      </w:r>
    </w:p>
    <w:p w14:paraId="1F1758F9" w14:textId="183D5612" w:rsidR="00C577CB" w:rsidRPr="00122D60" w:rsidRDefault="007A2E62" w:rsidP="00C577CB">
      <w:pPr>
        <w:rPr>
          <w:i/>
          <w:iCs/>
        </w:rPr>
      </w:pPr>
      <w:r w:rsidRPr="00122D60">
        <w:rPr>
          <w:i/>
          <w:iCs/>
        </w:rPr>
        <w:t>"</w:t>
      </w:r>
      <w:r w:rsidR="00C577CB" w:rsidRPr="00122D60">
        <w:rPr>
          <w:i/>
          <w:iCs/>
        </w:rPr>
        <w:t>When the Advocate comes, whom I will send to you from the Father—</w:t>
      </w:r>
      <w:r w:rsidR="00C577CB" w:rsidRPr="00122D60">
        <w:rPr>
          <w:i/>
          <w:iCs/>
          <w:u w:val="single"/>
        </w:rPr>
        <w:t>the Spirit</w:t>
      </w:r>
      <w:r w:rsidR="00C577CB" w:rsidRPr="00122D60">
        <w:rPr>
          <w:i/>
          <w:iCs/>
        </w:rPr>
        <w:t xml:space="preserve"> of truth who goes out from the Father—he </w:t>
      </w:r>
      <w:r w:rsidR="00C577CB" w:rsidRPr="00122D60">
        <w:rPr>
          <w:i/>
          <w:iCs/>
          <w:u w:val="single"/>
        </w:rPr>
        <w:t>will testify about me</w:t>
      </w:r>
      <w:r w:rsidR="00C577CB" w:rsidRPr="00122D60">
        <w:rPr>
          <w:i/>
          <w:iCs/>
        </w:rPr>
        <w:t>.</w:t>
      </w:r>
      <w:r w:rsidRPr="00122D60">
        <w:rPr>
          <w:i/>
          <w:iCs/>
        </w:rPr>
        <w:t>"</w:t>
      </w:r>
      <w:r w:rsidR="00122D60">
        <w:rPr>
          <w:i/>
          <w:iCs/>
        </w:rPr>
        <w:t xml:space="preserve"> </w:t>
      </w:r>
      <w:r w:rsidR="00122D60" w:rsidRPr="00122D60">
        <w:t>15:26</w:t>
      </w:r>
    </w:p>
    <w:p w14:paraId="35AC9669" w14:textId="77777777" w:rsidR="00C577CB" w:rsidRPr="00C577CB" w:rsidRDefault="00C577CB" w:rsidP="00C577CB"/>
    <w:p w14:paraId="3EF58423" w14:textId="77777777" w:rsidR="004D64BA" w:rsidRPr="00F729FB" w:rsidRDefault="004D64BA" w:rsidP="00F729FB">
      <w:pPr>
        <w:rPr>
          <w:b/>
          <w:bCs/>
        </w:rPr>
      </w:pPr>
      <w:r w:rsidRPr="00F729FB">
        <w:rPr>
          <w:b/>
          <w:bCs/>
        </w:rPr>
        <w:t>Trial:</w:t>
      </w:r>
    </w:p>
    <w:p w14:paraId="2DFEDD0D" w14:textId="46BDCA98" w:rsidR="003C74A2" w:rsidRDefault="003C74A2" w:rsidP="00BD3389">
      <w:pPr>
        <w:pStyle w:val="ListParagraph"/>
        <w:numPr>
          <w:ilvl w:val="0"/>
          <w:numId w:val="5"/>
        </w:numPr>
      </w:pPr>
      <w:r>
        <w:t>Isaiah 43-48: God's trial against Israel</w:t>
      </w:r>
    </w:p>
    <w:p w14:paraId="25730CDF" w14:textId="2E067AA0" w:rsidR="003C74A2" w:rsidRDefault="003C74A2" w:rsidP="00BD3389">
      <w:pPr>
        <w:pStyle w:val="ListParagraph"/>
        <w:numPr>
          <w:ilvl w:val="0"/>
          <w:numId w:val="5"/>
        </w:numPr>
      </w:pPr>
      <w:r>
        <w:t>God, incarnated in Jesus, prosecutes</w:t>
      </w:r>
      <w:r w:rsidR="001E3AFB">
        <w:t xml:space="preserve"> (</w:t>
      </w:r>
      <w:r w:rsidR="001E3AFB" w:rsidRPr="001E3AFB">
        <w:t>institute</w:t>
      </w:r>
      <w:r w:rsidR="001B30ED">
        <w:t>s</w:t>
      </w:r>
      <w:r w:rsidR="001E3AFB" w:rsidRPr="001E3AFB">
        <w:t xml:space="preserve"> legal proceedings against</w:t>
      </w:r>
      <w:r w:rsidR="001E3AFB">
        <w:t>)</w:t>
      </w:r>
      <w:r>
        <w:t xml:space="preserve"> the "world", incarnated in the "Jews".</w:t>
      </w:r>
    </w:p>
    <w:p w14:paraId="49C195FC" w14:textId="7E98A267" w:rsidR="003C74A2" w:rsidRDefault="003C74A2" w:rsidP="003C74A2">
      <w:r>
        <w:t>Mostly in chapters 5-12, the big discussion between the "Jews" and Jesus.</w:t>
      </w:r>
    </w:p>
    <w:p w14:paraId="22A3CF9F" w14:textId="77777777" w:rsidR="003C74A2" w:rsidRDefault="003C74A2" w:rsidP="003C74A2">
      <w:r>
        <w:t>The goal: Lead to faith in Jesus</w:t>
      </w:r>
    </w:p>
    <w:p w14:paraId="0160CFE5" w14:textId="0F315FD8" w:rsidR="003C74A2" w:rsidRDefault="003C74A2" w:rsidP="003C74A2">
      <w:r w:rsidRPr="00A65B35">
        <w:rPr>
          <w:i/>
          <w:iCs/>
        </w:rPr>
        <w:t xml:space="preserve">"What do you think of him?" </w:t>
      </w:r>
      <w:r>
        <w:t>(9:17)</w:t>
      </w:r>
    </w:p>
    <w:p w14:paraId="7A144274" w14:textId="684A6503" w:rsidR="003C74A2" w:rsidRDefault="007A2E62" w:rsidP="003C74A2">
      <w:r w:rsidRPr="00A65B35">
        <w:rPr>
          <w:i/>
          <w:iCs/>
        </w:rPr>
        <w:t>"</w:t>
      </w:r>
      <w:r w:rsidR="005A6160" w:rsidRPr="00A65B35">
        <w:rPr>
          <w:i/>
          <w:iCs/>
        </w:rPr>
        <w:t>We know this man is a sinner.</w:t>
      </w:r>
      <w:r w:rsidRPr="00A65B35">
        <w:rPr>
          <w:i/>
          <w:iCs/>
        </w:rPr>
        <w:t>"</w:t>
      </w:r>
      <w:r w:rsidR="005A6160" w:rsidRPr="00A65B35">
        <w:rPr>
          <w:i/>
          <w:iCs/>
        </w:rPr>
        <w:t xml:space="preserve"> </w:t>
      </w:r>
      <w:r w:rsidR="003C74A2">
        <w:t xml:space="preserve">(from 9:24) </w:t>
      </w:r>
      <w:r w:rsidRPr="00A65B35">
        <w:rPr>
          <w:i/>
          <w:iCs/>
        </w:rPr>
        <w:t>"</w:t>
      </w:r>
      <w:r w:rsidR="003A2B19" w:rsidRPr="00A65B35">
        <w:rPr>
          <w:i/>
          <w:iCs/>
        </w:rPr>
        <w:t>One thing I do know. I was blind but now I see!</w:t>
      </w:r>
      <w:r w:rsidRPr="00A65B35">
        <w:rPr>
          <w:i/>
          <w:iCs/>
        </w:rPr>
        <w:t>"</w:t>
      </w:r>
      <w:r w:rsidR="003C74A2">
        <w:t xml:space="preserve"> (9:25)</w:t>
      </w:r>
    </w:p>
    <w:p w14:paraId="76465A2B" w14:textId="7436AB1F" w:rsidR="003C74A2" w:rsidRDefault="003C74A2" w:rsidP="003C74A2">
      <w:r>
        <w:t>What would you say?</w:t>
      </w:r>
    </w:p>
    <w:p w14:paraId="704FB34E" w14:textId="77777777" w:rsidR="000321FB" w:rsidRDefault="000321FB" w:rsidP="003C74A2"/>
    <w:p w14:paraId="46A8B34C" w14:textId="14528D99" w:rsidR="003C74A2" w:rsidRDefault="003C74A2" w:rsidP="001B1735">
      <w:pPr>
        <w:pStyle w:val="Heading3"/>
      </w:pPr>
      <w:bookmarkStart w:id="77" w:name="_Toc126231703"/>
      <w:r>
        <w:t xml:space="preserve">7 </w:t>
      </w:r>
      <w:r w:rsidR="007A2E62">
        <w:t>"</w:t>
      </w:r>
      <w:r>
        <w:t>I AM</w:t>
      </w:r>
      <w:r w:rsidR="007A2E62">
        <w:t>"</w:t>
      </w:r>
      <w:bookmarkEnd w:id="77"/>
    </w:p>
    <w:p w14:paraId="50F34679" w14:textId="77777777" w:rsidR="003C74A2" w:rsidRDefault="003C74A2" w:rsidP="003C74A2">
      <w:r>
        <w:t>1. The Bread of Life (6:35)</w:t>
      </w:r>
    </w:p>
    <w:p w14:paraId="1FE35DF6" w14:textId="17054FBF" w:rsidR="003C74A2" w:rsidRDefault="003C74A2" w:rsidP="003C74A2">
      <w:r>
        <w:t xml:space="preserve">2. </w:t>
      </w:r>
      <w:r w:rsidR="00572CF8">
        <w:t>The l</w:t>
      </w:r>
      <w:r>
        <w:t>ight of the world (9:5)</w:t>
      </w:r>
    </w:p>
    <w:p w14:paraId="70985D36" w14:textId="0B17353F" w:rsidR="003C74A2" w:rsidRDefault="003C74A2" w:rsidP="003C74A2">
      <w:r>
        <w:t xml:space="preserve">3. The </w:t>
      </w:r>
      <w:r w:rsidR="00572CF8">
        <w:t>g</w:t>
      </w:r>
      <w:r>
        <w:t>ate (10:9)</w:t>
      </w:r>
    </w:p>
    <w:p w14:paraId="203CDF53" w14:textId="48A871EB" w:rsidR="003C74A2" w:rsidRDefault="003C74A2" w:rsidP="003C74A2">
      <w:r>
        <w:t xml:space="preserve">4. The </w:t>
      </w:r>
      <w:r w:rsidR="00572CF8">
        <w:t>g</w:t>
      </w:r>
      <w:r>
        <w:t xml:space="preserve">ood </w:t>
      </w:r>
      <w:r w:rsidR="00572CF8">
        <w:t>s</w:t>
      </w:r>
      <w:r>
        <w:t>hepherd (10:11)</w:t>
      </w:r>
    </w:p>
    <w:p w14:paraId="5A502C9F" w14:textId="2D1A10CD" w:rsidR="003C74A2" w:rsidRDefault="003C74A2" w:rsidP="003C74A2">
      <w:r>
        <w:t>5. The resurrection and life (11:25)</w:t>
      </w:r>
    </w:p>
    <w:p w14:paraId="50CCB5D0" w14:textId="77777777" w:rsidR="003C74A2" w:rsidRDefault="003C74A2" w:rsidP="003C74A2">
      <w:r>
        <w:t>6. The way, the truth and the life (14:6)</w:t>
      </w:r>
    </w:p>
    <w:p w14:paraId="5867D589" w14:textId="757F3F0D" w:rsidR="003C74A2" w:rsidRDefault="003C74A2" w:rsidP="003C74A2">
      <w:r>
        <w:t xml:space="preserve">7. The true </w:t>
      </w:r>
      <w:r w:rsidR="00572CF8">
        <w:t>wine</w:t>
      </w:r>
      <w:r>
        <w:t xml:space="preserve"> (15:1)</w:t>
      </w:r>
    </w:p>
    <w:p w14:paraId="2277D4F8" w14:textId="77777777" w:rsidR="003C74A2" w:rsidRDefault="003C74A2" w:rsidP="003C74A2">
      <w:r>
        <w:t xml:space="preserve"> </w:t>
      </w:r>
    </w:p>
    <w:p w14:paraId="6A31ECA8" w14:textId="3057AF45" w:rsidR="003C74A2" w:rsidRDefault="003C74A2" w:rsidP="001B1735">
      <w:pPr>
        <w:pStyle w:val="Heading3"/>
      </w:pPr>
      <w:bookmarkStart w:id="78" w:name="_Toc126231704"/>
      <w:r>
        <w:lastRenderedPageBreak/>
        <w:t>7 SIGNS</w:t>
      </w:r>
      <w:bookmarkEnd w:id="78"/>
    </w:p>
    <w:p w14:paraId="1850DC93" w14:textId="5502C375" w:rsidR="003C74A2" w:rsidRDefault="003C74A2" w:rsidP="003C74A2">
      <w:r>
        <w:t>(</w:t>
      </w:r>
      <w:del w:id="79" w:author="lenovo" w:date="2023-05-01T13:32:00Z">
        <w:r w:rsidDel="008A1FAD">
          <w:delText xml:space="preserve"> </w:delText>
        </w:r>
      </w:del>
      <w:r w:rsidR="00572CF8">
        <w:t>TO LEAD TO FAITH IN JESUS</w:t>
      </w:r>
      <w:r>
        <w:t>​​, 20:30-31)</w:t>
      </w:r>
    </w:p>
    <w:p w14:paraId="712AAA52" w14:textId="05EDB956" w:rsidR="003C74A2" w:rsidRDefault="003C74A2" w:rsidP="003C74A2">
      <w:r>
        <w:t xml:space="preserve">1. Water </w:t>
      </w:r>
      <w:r w:rsidR="00572CF8">
        <w:t>to</w:t>
      </w:r>
      <w:r>
        <w:t xml:space="preserve"> wine (2:1-11)</w:t>
      </w:r>
    </w:p>
    <w:p w14:paraId="0CD51177" w14:textId="77777777" w:rsidR="003C74A2" w:rsidRDefault="003C74A2" w:rsidP="003C74A2">
      <w:r>
        <w:t>2. Official's son healed (4:46-54)</w:t>
      </w:r>
    </w:p>
    <w:p w14:paraId="650BB781" w14:textId="350F57EB" w:rsidR="003C74A2" w:rsidRDefault="003C74A2" w:rsidP="003C74A2">
      <w:r>
        <w:t xml:space="preserve">3. Lame man at </w:t>
      </w:r>
      <w:r w:rsidR="00572CF8">
        <w:t xml:space="preserve">the </w:t>
      </w:r>
      <w:r>
        <w:t>pond healed (5:1-9)</w:t>
      </w:r>
    </w:p>
    <w:p w14:paraId="0D8BAF53" w14:textId="1F3CCD7C" w:rsidR="003C74A2" w:rsidRDefault="003C74A2" w:rsidP="003C74A2">
      <w:r>
        <w:t xml:space="preserve">4. </w:t>
      </w:r>
      <w:r w:rsidR="00572CF8">
        <w:t xml:space="preserve">Fed the </w:t>
      </w:r>
      <w:r>
        <w:t>5000</w:t>
      </w:r>
      <w:r w:rsidR="00572CF8">
        <w:t xml:space="preserve"> </w:t>
      </w:r>
      <w:r>
        <w:t>(6:1-14)</w:t>
      </w:r>
    </w:p>
    <w:p w14:paraId="42D1C65D" w14:textId="77777777" w:rsidR="003C74A2" w:rsidRDefault="003C74A2" w:rsidP="003C74A2">
      <w:r>
        <w:t>5. Walking on water (6:16-21)</w:t>
      </w:r>
    </w:p>
    <w:p w14:paraId="04B3B501" w14:textId="77777777" w:rsidR="003C74A2" w:rsidRDefault="003C74A2" w:rsidP="003C74A2">
      <w:r>
        <w:t>6. Man born blind healed (9:1-7)</w:t>
      </w:r>
    </w:p>
    <w:p w14:paraId="7D33AB52" w14:textId="4562E13A" w:rsidR="003C74A2" w:rsidRDefault="003C74A2" w:rsidP="003C74A2">
      <w:r>
        <w:t xml:space="preserve">7. Lazarus </w:t>
      </w:r>
      <w:r w:rsidR="00572CF8">
        <w:t>raised from the dead</w:t>
      </w:r>
      <w:r>
        <w:t xml:space="preserve"> (11:38-44)</w:t>
      </w:r>
    </w:p>
    <w:p w14:paraId="42405F53" w14:textId="77777777" w:rsidR="003C74A2" w:rsidRDefault="003C74A2" w:rsidP="003C74A2">
      <w:r>
        <w:t xml:space="preserve"> </w:t>
      </w:r>
    </w:p>
    <w:p w14:paraId="3A95DAC7" w14:textId="03720EB1" w:rsidR="003C74A2" w:rsidRDefault="003C74A2" w:rsidP="001B1735">
      <w:pPr>
        <w:pStyle w:val="Heading3"/>
      </w:pPr>
      <w:bookmarkStart w:id="80" w:name="_Toc126231705"/>
      <w:r>
        <w:t>FESTIVALS</w:t>
      </w:r>
      <w:bookmarkEnd w:id="80"/>
    </w:p>
    <w:p w14:paraId="21F6E627" w14:textId="77777777" w:rsidR="003C74A2" w:rsidRDefault="003C74A2" w:rsidP="003C74A2">
      <w:r>
        <w:t>1. Wedding (2:1)</w:t>
      </w:r>
    </w:p>
    <w:p w14:paraId="17E82230" w14:textId="77777777" w:rsidR="003C74A2" w:rsidRDefault="003C74A2" w:rsidP="003C74A2">
      <w:r>
        <w:t>2. First Passover (2:13, 23)</w:t>
      </w:r>
    </w:p>
    <w:p w14:paraId="3F7451DF" w14:textId="77777777" w:rsidR="003C74A2" w:rsidRDefault="003C74A2" w:rsidP="003C74A2">
      <w:r>
        <w:t>3. Unknown holiday (5:1)</w:t>
      </w:r>
    </w:p>
    <w:p w14:paraId="6C75A7F5" w14:textId="77777777" w:rsidR="003C74A2" w:rsidRDefault="003C74A2" w:rsidP="003C74A2">
      <w:r>
        <w:t>4. Second Passover (6:4)</w:t>
      </w:r>
    </w:p>
    <w:p w14:paraId="78B95AEF" w14:textId="77777777" w:rsidR="003C74A2" w:rsidRDefault="003C74A2" w:rsidP="003C74A2">
      <w:r>
        <w:t>5. The Feast of Tabernacles (7:2)</w:t>
      </w:r>
    </w:p>
    <w:p w14:paraId="79E2899E" w14:textId="77777777" w:rsidR="003C74A2" w:rsidRDefault="003C74A2" w:rsidP="003C74A2">
      <w:r>
        <w:t>6. Temple dedication feast (10:22)</w:t>
      </w:r>
    </w:p>
    <w:p w14:paraId="02C669EA" w14:textId="57FA56C5" w:rsidR="003C74A2" w:rsidRDefault="003C74A2" w:rsidP="003C74A2">
      <w:r>
        <w:t xml:space="preserve">7. Third </w:t>
      </w:r>
      <w:commentRangeStart w:id="81"/>
      <w:r>
        <w:t>Easter</w:t>
      </w:r>
      <w:commentRangeEnd w:id="81"/>
      <w:r w:rsidR="008A1FAD">
        <w:rPr>
          <w:rStyle w:val="CommentReference"/>
        </w:rPr>
        <w:commentReference w:id="81"/>
      </w:r>
      <w:r>
        <w:t xml:space="preserve"> (11:55)</w:t>
      </w:r>
    </w:p>
    <w:p w14:paraId="39DFA6EC" w14:textId="77777777" w:rsidR="003C74A2" w:rsidRDefault="003C74A2" w:rsidP="003C74A2"/>
    <w:p w14:paraId="10D9DEB2" w14:textId="35FA2215" w:rsidR="003C74A2" w:rsidRDefault="003C74A2" w:rsidP="001B1735">
      <w:pPr>
        <w:pStyle w:val="Heading3"/>
      </w:pPr>
      <w:bookmarkStart w:id="82" w:name="_Toc126231706"/>
      <w:r>
        <w:t>STRUCTURE</w:t>
      </w:r>
      <w:bookmarkEnd w:id="82"/>
    </w:p>
    <w:p w14:paraId="11411E59" w14:textId="4F33CB7D" w:rsidR="003C74A2" w:rsidRDefault="003C74A2" w:rsidP="003C74A2">
      <w:r>
        <w:t>1</w:t>
      </w:r>
      <w:r w:rsidR="00572CF8">
        <w:t>:</w:t>
      </w:r>
      <w:r>
        <w:t xml:space="preserve">1-18 </w:t>
      </w:r>
      <w:r w:rsidR="00F051C2">
        <w:tab/>
      </w:r>
      <w:r w:rsidR="00F051C2">
        <w:tab/>
      </w:r>
      <w:r w:rsidR="00F051C2">
        <w:tab/>
      </w:r>
      <w:r>
        <w:t>Prologue</w:t>
      </w:r>
    </w:p>
    <w:p w14:paraId="0994B0D7" w14:textId="77777777" w:rsidR="00572CF8" w:rsidRPr="004D4D37" w:rsidRDefault="00572CF8" w:rsidP="004D4D37">
      <w:pPr>
        <w:rPr>
          <w:b/>
          <w:bCs/>
        </w:rPr>
      </w:pPr>
      <w:r w:rsidRPr="004D4D37">
        <w:rPr>
          <w:b/>
          <w:bCs/>
        </w:rPr>
        <w:t>Part 1 (6 holidays)</w:t>
      </w:r>
    </w:p>
    <w:p w14:paraId="5291061F" w14:textId="1CD2D50C" w:rsidR="003C74A2" w:rsidRDefault="003C74A2" w:rsidP="003C74A2">
      <w:r>
        <w:t>1</w:t>
      </w:r>
      <w:r w:rsidR="00572CF8">
        <w:t>:</w:t>
      </w:r>
      <w:r>
        <w:t>19- 11</w:t>
      </w:r>
      <w:r w:rsidR="00572CF8">
        <w:t>:</w:t>
      </w:r>
      <w:r>
        <w:t>57</w:t>
      </w:r>
      <w:r w:rsidR="00572CF8">
        <w:t xml:space="preserve"> </w:t>
      </w:r>
      <w:r w:rsidR="00F051C2">
        <w:tab/>
      </w:r>
      <w:r w:rsidR="00F051C2">
        <w:tab/>
      </w:r>
      <w:r>
        <w:t xml:space="preserve">7 </w:t>
      </w:r>
      <w:r w:rsidR="00572CF8">
        <w:t>signs</w:t>
      </w:r>
    </w:p>
    <w:p w14:paraId="5A365DD8" w14:textId="77777777" w:rsidR="00F051C2" w:rsidRPr="004D4D37" w:rsidRDefault="00F051C2" w:rsidP="004D4D37">
      <w:pPr>
        <w:rPr>
          <w:b/>
          <w:bCs/>
        </w:rPr>
      </w:pPr>
      <w:r w:rsidRPr="004D4D37">
        <w:rPr>
          <w:b/>
          <w:bCs/>
        </w:rPr>
        <w:t>Part 2 (7</w:t>
      </w:r>
      <w:r w:rsidRPr="004D4D37">
        <w:rPr>
          <w:b/>
          <w:bCs/>
          <w:vertAlign w:val="superscript"/>
        </w:rPr>
        <w:t>th</w:t>
      </w:r>
      <w:r w:rsidRPr="004D4D37">
        <w:rPr>
          <w:b/>
          <w:bCs/>
        </w:rPr>
        <w:t xml:space="preserve"> holiday: 3</w:t>
      </w:r>
      <w:r w:rsidRPr="004D4D37">
        <w:rPr>
          <w:b/>
          <w:bCs/>
          <w:vertAlign w:val="superscript"/>
        </w:rPr>
        <w:t>rd</w:t>
      </w:r>
      <w:r w:rsidRPr="004D4D37">
        <w:rPr>
          <w:b/>
          <w:bCs/>
        </w:rPr>
        <w:t xml:space="preserve"> Easter)</w:t>
      </w:r>
    </w:p>
    <w:p w14:paraId="75DC6D51" w14:textId="4012F583" w:rsidR="00F051C2" w:rsidRDefault="00F051C2" w:rsidP="00F051C2">
      <w:r>
        <w:t xml:space="preserve">Chapter 12 </w:t>
      </w:r>
      <w:r>
        <w:tab/>
      </w:r>
      <w:r>
        <w:tab/>
        <w:t xml:space="preserve">Jesus rides into Jerusalem </w:t>
      </w:r>
    </w:p>
    <w:p w14:paraId="2EAE8FEE" w14:textId="66FC0902" w:rsidR="003C74A2" w:rsidRDefault="003C74A2" w:rsidP="003C74A2">
      <w:r>
        <w:lastRenderedPageBreak/>
        <w:t>Chapters 13-17</w:t>
      </w:r>
      <w:r w:rsidR="00572CF8">
        <w:t xml:space="preserve"> </w:t>
      </w:r>
      <w:r w:rsidR="00F051C2">
        <w:tab/>
      </w:r>
      <w:r w:rsidR="00572CF8">
        <w:t>Last words to the disciples</w:t>
      </w:r>
    </w:p>
    <w:p w14:paraId="0ECA45D3" w14:textId="6DF2754E" w:rsidR="003C74A2" w:rsidRDefault="003C74A2" w:rsidP="003C74A2">
      <w:r>
        <w:t>Chapters 18-20</w:t>
      </w:r>
      <w:r w:rsidR="00572CF8">
        <w:t xml:space="preserve"> </w:t>
      </w:r>
      <w:r w:rsidR="00F051C2">
        <w:tab/>
      </w:r>
      <w:r>
        <w:t>Death and resurrection</w:t>
      </w:r>
    </w:p>
    <w:p w14:paraId="5B69AFAC" w14:textId="3885D482" w:rsidR="003C74A2" w:rsidRDefault="003C74A2" w:rsidP="003C74A2">
      <w:r>
        <w:t xml:space="preserve">Chapter 21 </w:t>
      </w:r>
      <w:r w:rsidR="00F051C2">
        <w:tab/>
      </w:r>
      <w:r w:rsidR="00F051C2">
        <w:tab/>
      </w:r>
      <w:r>
        <w:t>Epilogue</w:t>
      </w:r>
    </w:p>
    <w:p w14:paraId="0959145B" w14:textId="7E132E0B" w:rsidR="00F051C2" w:rsidRDefault="00F051C2" w:rsidP="003C74A2"/>
    <w:p w14:paraId="11F93A55" w14:textId="77777777" w:rsidR="00F051C2" w:rsidRDefault="00F051C2" w:rsidP="00877937">
      <w:pPr>
        <w:pStyle w:val="Heading3"/>
      </w:pPr>
      <w:bookmarkStart w:id="83" w:name="_Toc126231707"/>
      <w:r>
        <w:t>THE WORD (LOGOS)</w:t>
      </w:r>
      <w:bookmarkEnd w:id="83"/>
    </w:p>
    <w:p w14:paraId="00854203" w14:textId="1112627D" w:rsidR="003C74A2" w:rsidRPr="004D4D37" w:rsidRDefault="003C74A2" w:rsidP="004D4D37">
      <w:pPr>
        <w:rPr>
          <w:b/>
          <w:bCs/>
        </w:rPr>
      </w:pPr>
      <w:r w:rsidRPr="004D4D37">
        <w:rPr>
          <w:b/>
          <w:bCs/>
        </w:rPr>
        <w:t>For Greeks</w:t>
      </w:r>
    </w:p>
    <w:p w14:paraId="13422F7B" w14:textId="41946222" w:rsidR="003C74A2" w:rsidRDefault="003C74A2" w:rsidP="003C74A2">
      <w:r>
        <w:t>The universal thought or 'reason' behind everything that exists</w:t>
      </w:r>
      <w:del w:id="84" w:author="lenovo" w:date="2023-05-01T13:38:00Z">
        <w:r w:rsidDel="00882D1B">
          <w:delText>,</w:delText>
        </w:r>
      </w:del>
      <w:ins w:id="85" w:author="lenovo" w:date="2023-05-01T13:38:00Z">
        <w:r w:rsidR="00882D1B">
          <w:t>;</w:t>
        </w:r>
      </w:ins>
      <w:r>
        <w:t xml:space="preserve"> the force that structured the universe.</w:t>
      </w:r>
    </w:p>
    <w:p w14:paraId="6D24329C" w14:textId="46B92FC9" w:rsidR="003C74A2" w:rsidRDefault="003C74A2" w:rsidP="003C74A2">
      <w:r>
        <w:t>Logos rules and controls everything.</w:t>
      </w:r>
    </w:p>
    <w:p w14:paraId="20B68778" w14:textId="496B1E97" w:rsidR="003C74A2" w:rsidRDefault="003C74A2" w:rsidP="003C74A2">
      <w:r>
        <w:t>Jesus: The power/thought that structured and governs the entire universe was personified in him.</w:t>
      </w:r>
    </w:p>
    <w:p w14:paraId="09CC83B9" w14:textId="77777777" w:rsidR="00F051C2" w:rsidRPr="004D4D37" w:rsidRDefault="00F051C2" w:rsidP="004D4D37">
      <w:pPr>
        <w:rPr>
          <w:b/>
          <w:bCs/>
        </w:rPr>
      </w:pPr>
      <w:r w:rsidRPr="004D4D37">
        <w:rPr>
          <w:b/>
          <w:bCs/>
        </w:rPr>
        <w:t>For Jews</w:t>
      </w:r>
    </w:p>
    <w:p w14:paraId="6DEFE5B1" w14:textId="4A3292EE" w:rsidR="003C74A2" w:rsidRDefault="007A2E62" w:rsidP="003C74A2">
      <w:r>
        <w:t>"</w:t>
      </w:r>
      <w:r w:rsidR="003C74A2">
        <w:t>In the beginning</w:t>
      </w:r>
      <w:r>
        <w:t>"</w:t>
      </w:r>
      <w:r w:rsidR="003C74A2">
        <w:t xml:space="preserve"> </w:t>
      </w:r>
      <w:r w:rsidR="00B34AF3">
        <w:sym w:font="Wingdings" w:char="F0E0"/>
      </w:r>
      <w:r w:rsidR="003C74A2">
        <w:t xml:space="preserve"> Genesis 1:1. The world was created by the word of God.</w:t>
      </w:r>
    </w:p>
    <w:p w14:paraId="274BB063" w14:textId="19CD127E" w:rsidR="003C74A2" w:rsidRDefault="003C74A2" w:rsidP="003C74A2">
      <w:r>
        <w:t xml:space="preserve">God speaks </w:t>
      </w:r>
      <w:r w:rsidR="00B34AF3">
        <w:sym w:font="Wingdings" w:char="F0E0"/>
      </w:r>
      <w:r>
        <w:t xml:space="preserve"> God's word that came to the prophets</w:t>
      </w:r>
    </w:p>
    <w:p w14:paraId="1DBA8DD3" w14:textId="201014E0" w:rsidR="003C74A2" w:rsidRDefault="003C74A2" w:rsidP="003C74A2">
      <w:r>
        <w:t xml:space="preserve">Wisdom (esp. Prov 8:22-31) </w:t>
      </w:r>
      <w:r w:rsidR="00B34AF3">
        <w:sym w:font="Wingdings" w:char="F0E0"/>
      </w:r>
      <w:r>
        <w:t xml:space="preserve"> Takes the role of God but is different from God, identified with God's thought/reason in Greek-speaking Judaism</w:t>
      </w:r>
    </w:p>
    <w:p w14:paraId="18DF928C" w14:textId="5BDC26AF" w:rsidR="003C74A2" w:rsidRDefault="003C74A2" w:rsidP="003C74A2">
      <w:r>
        <w:t>Jesus created the world</w:t>
      </w:r>
      <w:r w:rsidR="00826500">
        <w:t>.</w:t>
      </w:r>
      <w:r>
        <w:t xml:space="preserve"> God speaks through him</w:t>
      </w:r>
      <w:ins w:id="86" w:author="lenovo" w:date="2023-05-01T13:41:00Z">
        <w:r w:rsidR="00882D1B">
          <w:t>,</w:t>
        </w:r>
      </w:ins>
      <w:r w:rsidR="00826500">
        <w:t xml:space="preserve"> and </w:t>
      </w:r>
      <w:r>
        <w:t xml:space="preserve">God's word </w:t>
      </w:r>
      <w:del w:id="87" w:author="lenovo" w:date="2023-05-01T13:41:00Z">
        <w:r w:rsidDel="00882D1B">
          <w:delText>wa</w:delText>
        </w:r>
      </w:del>
      <w:ins w:id="88" w:author="lenovo" w:date="2023-05-01T13:41:00Z">
        <w:r w:rsidR="00882D1B">
          <w:t>i</w:t>
        </w:r>
      </w:ins>
      <w:r>
        <w:t>s personified in him. To reject Jesus is to reject God and God's word.</w:t>
      </w:r>
    </w:p>
    <w:p w14:paraId="75F2BF51" w14:textId="178CA617" w:rsidR="003C74A2" w:rsidRDefault="003C74A2" w:rsidP="003C74A2">
      <w:r>
        <w:t xml:space="preserve"> </w:t>
      </w:r>
    </w:p>
    <w:p w14:paraId="7CA2753E" w14:textId="2068F38D" w:rsidR="003C74A2" w:rsidRDefault="003C74A2" w:rsidP="003C74A2">
      <w:pPr>
        <w:pStyle w:val="Heading2"/>
      </w:pPr>
      <w:bookmarkStart w:id="89" w:name="_Toc126231708"/>
      <w:r>
        <w:t>TOPICS THAT ARE INTRODUCED IN THE PROLOGUE</w:t>
      </w:r>
      <w:bookmarkEnd w:id="89"/>
    </w:p>
    <w:p w14:paraId="3A2BA8E9" w14:textId="1190D64A" w:rsidR="003945B6" w:rsidRDefault="003C74A2" w:rsidP="003945B6">
      <w:pPr>
        <w:pStyle w:val="Heading3"/>
      </w:pPr>
      <w:bookmarkStart w:id="90" w:name="_Toc126231709"/>
      <w:r>
        <w:t xml:space="preserve">v. 1: </w:t>
      </w:r>
      <w:r w:rsidR="00F051C2">
        <w:tab/>
      </w:r>
      <w:r w:rsidR="00F051C2">
        <w:tab/>
      </w:r>
      <w:r>
        <w:t>Jesus existed before he came as a man</w:t>
      </w:r>
      <w:bookmarkEnd w:id="90"/>
      <w:r>
        <w:t xml:space="preserve"> </w:t>
      </w:r>
    </w:p>
    <w:p w14:paraId="5756F3D1" w14:textId="6D51FEB5" w:rsidR="003945B6" w:rsidRDefault="007A2E62" w:rsidP="00F95B0B">
      <w:pPr>
        <w:ind w:left="1440"/>
      </w:pPr>
      <w:r w:rsidRPr="00D4429C">
        <w:rPr>
          <w:i/>
          <w:iCs/>
        </w:rPr>
        <w:t>"</w:t>
      </w:r>
      <w:r w:rsidR="003945B6" w:rsidRPr="00D4429C">
        <w:rPr>
          <w:i/>
          <w:iCs/>
        </w:rPr>
        <w:t>Very truly I tell you,</w:t>
      </w:r>
      <w:r w:rsidRPr="00D4429C">
        <w:rPr>
          <w:i/>
          <w:iCs/>
        </w:rPr>
        <w:t>"</w:t>
      </w:r>
      <w:r w:rsidR="003945B6" w:rsidRPr="00D4429C">
        <w:rPr>
          <w:i/>
          <w:iCs/>
        </w:rPr>
        <w:t xml:space="preserve"> Jesus answered, </w:t>
      </w:r>
      <w:r w:rsidRPr="00D4429C">
        <w:rPr>
          <w:i/>
          <w:iCs/>
        </w:rPr>
        <w:t>"</w:t>
      </w:r>
      <w:r w:rsidR="003945B6" w:rsidRPr="00D4429C">
        <w:rPr>
          <w:i/>
          <w:iCs/>
          <w:u w:val="single"/>
        </w:rPr>
        <w:t>before Abraham was born, I am</w:t>
      </w:r>
      <w:r w:rsidR="003945B6" w:rsidRPr="00D4429C">
        <w:rPr>
          <w:i/>
          <w:iCs/>
        </w:rPr>
        <w:t>!</w:t>
      </w:r>
      <w:r w:rsidRPr="00D4429C">
        <w:rPr>
          <w:i/>
          <w:iCs/>
        </w:rPr>
        <w:t>"</w:t>
      </w:r>
      <w:r w:rsidR="003945B6">
        <w:t xml:space="preserve"> </w:t>
      </w:r>
      <w:r w:rsidR="003C74A2">
        <w:t>8:58</w:t>
      </w:r>
    </w:p>
    <w:p w14:paraId="7F78BE3C" w14:textId="49236958" w:rsidR="003C74A2" w:rsidRDefault="007A2E62" w:rsidP="00F95B0B">
      <w:pPr>
        <w:ind w:left="1440"/>
      </w:pPr>
      <w:r w:rsidRPr="00D4429C">
        <w:rPr>
          <w:i/>
          <w:iCs/>
        </w:rPr>
        <w:t>"</w:t>
      </w:r>
      <w:r w:rsidR="003945B6" w:rsidRPr="00D4429C">
        <w:rPr>
          <w:i/>
          <w:iCs/>
        </w:rPr>
        <w:t xml:space="preserve">And now, Father, glorify me in your presence with </w:t>
      </w:r>
      <w:r w:rsidR="003945B6" w:rsidRPr="00D4429C">
        <w:rPr>
          <w:i/>
          <w:iCs/>
          <w:u w:val="single"/>
        </w:rPr>
        <w:t>the glory I had</w:t>
      </w:r>
      <w:r w:rsidR="003945B6" w:rsidRPr="00D4429C">
        <w:rPr>
          <w:i/>
          <w:iCs/>
        </w:rPr>
        <w:t xml:space="preserve"> with you </w:t>
      </w:r>
      <w:r w:rsidR="003945B6" w:rsidRPr="00D4429C">
        <w:rPr>
          <w:i/>
          <w:iCs/>
          <w:u w:val="single"/>
        </w:rPr>
        <w:t>before the world began</w:t>
      </w:r>
      <w:r w:rsidR="003945B6" w:rsidRPr="00D4429C">
        <w:rPr>
          <w:i/>
          <w:iCs/>
        </w:rPr>
        <w:t>.</w:t>
      </w:r>
      <w:r w:rsidRPr="00D4429C">
        <w:rPr>
          <w:i/>
          <w:iCs/>
        </w:rPr>
        <w:t>"</w:t>
      </w:r>
      <w:r w:rsidR="003945B6">
        <w:t xml:space="preserve"> </w:t>
      </w:r>
      <w:r w:rsidR="003C74A2">
        <w:t>17:5</w:t>
      </w:r>
    </w:p>
    <w:p w14:paraId="48138AD0" w14:textId="7BD6C136" w:rsidR="003945B6" w:rsidRDefault="003C74A2" w:rsidP="003945B6">
      <w:pPr>
        <w:pStyle w:val="Heading3"/>
      </w:pPr>
      <w:bookmarkStart w:id="91" w:name="_Toc126231710"/>
      <w:r>
        <w:lastRenderedPageBreak/>
        <w:t>v</w:t>
      </w:r>
      <w:r w:rsidR="00853A1E">
        <w:t>v</w:t>
      </w:r>
      <w:r>
        <w:t xml:space="preserve">. 1, 18: </w:t>
      </w:r>
      <w:r w:rsidR="00F051C2">
        <w:tab/>
      </w:r>
      <w:r>
        <w:t>Jesus' unity with God</w:t>
      </w:r>
      <w:bookmarkEnd w:id="91"/>
      <w:r>
        <w:t xml:space="preserve"> </w:t>
      </w:r>
    </w:p>
    <w:p w14:paraId="0677B162" w14:textId="1ED3FE91" w:rsidR="004E20D2" w:rsidRDefault="007A2E62" w:rsidP="00F95B0B">
      <w:pPr>
        <w:ind w:left="1440"/>
      </w:pPr>
      <w:r w:rsidRPr="00D4429C">
        <w:rPr>
          <w:i/>
          <w:iCs/>
        </w:rPr>
        <w:t>"</w:t>
      </w:r>
      <w:r w:rsidR="004E20D2" w:rsidRPr="00D4429C">
        <w:rPr>
          <w:i/>
          <w:iCs/>
        </w:rPr>
        <w:t>Very truly I tell you,</w:t>
      </w:r>
      <w:r w:rsidRPr="00D4429C">
        <w:rPr>
          <w:i/>
          <w:iCs/>
        </w:rPr>
        <w:t>"</w:t>
      </w:r>
      <w:r w:rsidR="004E20D2" w:rsidRPr="00D4429C">
        <w:rPr>
          <w:i/>
          <w:iCs/>
        </w:rPr>
        <w:t xml:space="preserve"> Jesus answered, </w:t>
      </w:r>
      <w:r w:rsidRPr="00D4429C">
        <w:rPr>
          <w:i/>
          <w:iCs/>
        </w:rPr>
        <w:t>"</w:t>
      </w:r>
      <w:r w:rsidR="004E20D2" w:rsidRPr="00D4429C">
        <w:rPr>
          <w:i/>
          <w:iCs/>
        </w:rPr>
        <w:t xml:space="preserve">before Abraham was born, </w:t>
      </w:r>
      <w:r w:rsidR="004E20D2" w:rsidRPr="00D4429C">
        <w:rPr>
          <w:i/>
          <w:iCs/>
          <w:u w:val="single"/>
        </w:rPr>
        <w:t>I am</w:t>
      </w:r>
      <w:r w:rsidR="004E20D2" w:rsidRPr="00D4429C">
        <w:rPr>
          <w:i/>
          <w:iCs/>
        </w:rPr>
        <w:t>!</w:t>
      </w:r>
      <w:r w:rsidRPr="00D4429C">
        <w:rPr>
          <w:i/>
          <w:iCs/>
        </w:rPr>
        <w:t>"</w:t>
      </w:r>
      <w:r w:rsidR="004E20D2">
        <w:t xml:space="preserve"> 8:58</w:t>
      </w:r>
    </w:p>
    <w:p w14:paraId="75EB95CA" w14:textId="4E033544" w:rsidR="004E20D2" w:rsidRDefault="007A2E62" w:rsidP="00F95B0B">
      <w:pPr>
        <w:ind w:left="720" w:firstLine="720"/>
      </w:pPr>
      <w:r w:rsidRPr="00D4429C">
        <w:rPr>
          <w:i/>
          <w:iCs/>
        </w:rPr>
        <w:t>"</w:t>
      </w:r>
      <w:r w:rsidR="004E20D2" w:rsidRPr="00D4429C">
        <w:rPr>
          <w:i/>
          <w:iCs/>
        </w:rPr>
        <w:t>I and the Father are one.</w:t>
      </w:r>
      <w:r w:rsidRPr="00D4429C">
        <w:rPr>
          <w:i/>
          <w:iCs/>
        </w:rPr>
        <w:t>"</w:t>
      </w:r>
      <w:r w:rsidR="004E20D2">
        <w:t xml:space="preserve"> </w:t>
      </w:r>
      <w:r w:rsidR="003C74A2">
        <w:t>10:30</w:t>
      </w:r>
    </w:p>
    <w:p w14:paraId="56270798" w14:textId="0AF4BEE4" w:rsidR="003C74A2" w:rsidRDefault="007A2E62" w:rsidP="00F95B0B">
      <w:pPr>
        <w:ind w:left="720" w:firstLine="720"/>
      </w:pPr>
      <w:r w:rsidRPr="00D4429C">
        <w:rPr>
          <w:i/>
          <w:iCs/>
        </w:rPr>
        <w:t>"</w:t>
      </w:r>
      <w:r w:rsidR="004E20D2" w:rsidRPr="00D4429C">
        <w:rPr>
          <w:i/>
          <w:iCs/>
        </w:rPr>
        <w:t xml:space="preserve">Thomas said to him, </w:t>
      </w:r>
      <w:r w:rsidRPr="00D4429C">
        <w:rPr>
          <w:i/>
          <w:iCs/>
        </w:rPr>
        <w:t>"</w:t>
      </w:r>
      <w:r w:rsidR="004E20D2" w:rsidRPr="00D4429C">
        <w:rPr>
          <w:i/>
          <w:iCs/>
        </w:rPr>
        <w:t xml:space="preserve">My Lord and </w:t>
      </w:r>
      <w:r w:rsidR="004E20D2" w:rsidRPr="00D4429C">
        <w:rPr>
          <w:i/>
          <w:iCs/>
          <w:u w:val="single"/>
        </w:rPr>
        <w:t>my God</w:t>
      </w:r>
      <w:r w:rsidR="004E20D2" w:rsidRPr="00D4429C">
        <w:rPr>
          <w:i/>
          <w:iCs/>
        </w:rPr>
        <w:t>!</w:t>
      </w:r>
      <w:r w:rsidRPr="00D4429C">
        <w:rPr>
          <w:i/>
          <w:iCs/>
        </w:rPr>
        <w:t>"</w:t>
      </w:r>
      <w:r w:rsidR="004E20D2">
        <w:t xml:space="preserve"> </w:t>
      </w:r>
      <w:r w:rsidR="003C74A2">
        <w:t>20:28</w:t>
      </w:r>
    </w:p>
    <w:p w14:paraId="57BE6859" w14:textId="5FAFE93A" w:rsidR="003945B6" w:rsidRDefault="003C74A2" w:rsidP="003945B6">
      <w:pPr>
        <w:pStyle w:val="Heading3"/>
      </w:pPr>
      <w:bookmarkStart w:id="92" w:name="_Toc126231711"/>
      <w:r>
        <w:t xml:space="preserve">v. 4: </w:t>
      </w:r>
      <w:r w:rsidR="00F051C2">
        <w:tab/>
      </w:r>
      <w:r w:rsidR="00F051C2">
        <w:tab/>
      </w:r>
      <w:r>
        <w:t>Eternal life came with Jesus</w:t>
      </w:r>
      <w:bookmarkEnd w:id="92"/>
    </w:p>
    <w:p w14:paraId="352BF9D1" w14:textId="7DA1C912" w:rsidR="004E20D2" w:rsidRDefault="007A2E62" w:rsidP="004E20D2">
      <w:pPr>
        <w:ind w:left="1440"/>
      </w:pPr>
      <w:r w:rsidRPr="00D4429C">
        <w:rPr>
          <w:i/>
          <w:iCs/>
        </w:rPr>
        <w:t>"</w:t>
      </w:r>
      <w:r w:rsidR="003958D7" w:rsidRPr="00D4429C">
        <w:rPr>
          <w:i/>
          <w:iCs/>
        </w:rPr>
        <w:t xml:space="preserve">Very truly I tell you, </w:t>
      </w:r>
      <w:r w:rsidR="003958D7" w:rsidRPr="00D4429C">
        <w:rPr>
          <w:i/>
          <w:iCs/>
          <w:u w:val="single"/>
        </w:rPr>
        <w:t>whoever hears my word and believes him who sent me has eternal life</w:t>
      </w:r>
      <w:r w:rsidR="003958D7" w:rsidRPr="00D4429C">
        <w:rPr>
          <w:i/>
          <w:iCs/>
        </w:rPr>
        <w:t xml:space="preserve"> and will not be judged but has crossed over from death to life.</w:t>
      </w:r>
      <w:r w:rsidRPr="00D4429C">
        <w:rPr>
          <w:i/>
          <w:iCs/>
        </w:rPr>
        <w:t>"</w:t>
      </w:r>
      <w:r w:rsidR="003958D7">
        <w:t xml:space="preserve"> </w:t>
      </w:r>
      <w:r w:rsidR="003C74A2">
        <w:t>5:26</w:t>
      </w:r>
    </w:p>
    <w:p w14:paraId="47A6F5BC" w14:textId="521EF579" w:rsidR="004E20D2" w:rsidRDefault="007A2E62" w:rsidP="004E20D2">
      <w:pPr>
        <w:ind w:left="1440"/>
      </w:pPr>
      <w:r w:rsidRPr="00D4429C">
        <w:rPr>
          <w:i/>
          <w:iCs/>
        </w:rPr>
        <w:t>"</w:t>
      </w:r>
      <w:r w:rsidR="004E20D2" w:rsidRPr="00D4429C">
        <w:rPr>
          <w:i/>
          <w:iCs/>
        </w:rPr>
        <w:t xml:space="preserve">For the bread of God is the bread that comes down from heaven and </w:t>
      </w:r>
      <w:r w:rsidR="004E20D2" w:rsidRPr="00D4429C">
        <w:rPr>
          <w:i/>
          <w:iCs/>
          <w:u w:val="single"/>
        </w:rPr>
        <w:t>gives life to the world</w:t>
      </w:r>
      <w:r w:rsidR="004E20D2" w:rsidRPr="00D4429C">
        <w:rPr>
          <w:i/>
          <w:iCs/>
        </w:rPr>
        <w:t>.</w:t>
      </w:r>
      <w:r w:rsidRPr="00D4429C">
        <w:rPr>
          <w:i/>
          <w:iCs/>
        </w:rPr>
        <w:t>"</w:t>
      </w:r>
      <w:r w:rsidR="004E20D2">
        <w:t xml:space="preserve"> </w:t>
      </w:r>
      <w:r w:rsidR="003C74A2">
        <w:t>6:33</w:t>
      </w:r>
    </w:p>
    <w:p w14:paraId="588D2706" w14:textId="328425C0" w:rsidR="004E20D2" w:rsidRDefault="007A2E62" w:rsidP="004E20D2">
      <w:pPr>
        <w:ind w:left="1440"/>
      </w:pPr>
      <w:r w:rsidRPr="00D4429C">
        <w:rPr>
          <w:i/>
          <w:iCs/>
        </w:rPr>
        <w:t>"</w:t>
      </w:r>
      <w:r w:rsidR="004E20D2" w:rsidRPr="00D4429C">
        <w:rPr>
          <w:i/>
          <w:iCs/>
        </w:rPr>
        <w:t xml:space="preserve">The thief comes only to steal and kill and destroy; </w:t>
      </w:r>
      <w:r w:rsidR="004E20D2" w:rsidRPr="00D4429C">
        <w:rPr>
          <w:i/>
          <w:iCs/>
          <w:u w:val="single"/>
        </w:rPr>
        <w:t>I have come that they may have life</w:t>
      </w:r>
      <w:r w:rsidR="004E20D2" w:rsidRPr="00D4429C">
        <w:rPr>
          <w:i/>
          <w:iCs/>
        </w:rPr>
        <w:t>, and have it to the full.</w:t>
      </w:r>
      <w:r w:rsidRPr="00D4429C">
        <w:rPr>
          <w:i/>
          <w:iCs/>
        </w:rPr>
        <w:t>"</w:t>
      </w:r>
      <w:r w:rsidR="004E20D2">
        <w:t xml:space="preserve"> </w:t>
      </w:r>
      <w:r w:rsidR="003C74A2">
        <w:t>10:10</w:t>
      </w:r>
    </w:p>
    <w:p w14:paraId="43706CFC" w14:textId="7B5E5D7B" w:rsidR="004E20D2" w:rsidRDefault="007A2E62" w:rsidP="004E20D2">
      <w:pPr>
        <w:ind w:left="1440"/>
      </w:pPr>
      <w:r w:rsidRPr="00D4429C">
        <w:rPr>
          <w:i/>
          <w:iCs/>
        </w:rPr>
        <w:t>"</w:t>
      </w:r>
      <w:r w:rsidR="004E20D2" w:rsidRPr="00D4429C">
        <w:rPr>
          <w:i/>
          <w:iCs/>
        </w:rPr>
        <w:t xml:space="preserve">Jesus said to her, </w:t>
      </w:r>
      <w:r w:rsidRPr="00D4429C">
        <w:rPr>
          <w:i/>
          <w:iCs/>
        </w:rPr>
        <w:t>"</w:t>
      </w:r>
      <w:r w:rsidR="004E20D2" w:rsidRPr="00D4429C">
        <w:rPr>
          <w:i/>
          <w:iCs/>
          <w:u w:val="single"/>
        </w:rPr>
        <w:t>I am the resurrection and the life. The one who believes in me will live, even though they die; and whoever lives by believing in me will never die.</w:t>
      </w:r>
      <w:r w:rsidR="004E20D2" w:rsidRPr="00D4429C">
        <w:rPr>
          <w:i/>
          <w:iCs/>
        </w:rPr>
        <w:t xml:space="preserve"> Do you believe this?</w:t>
      </w:r>
      <w:r w:rsidRPr="00D4429C">
        <w:rPr>
          <w:i/>
          <w:iCs/>
        </w:rPr>
        <w:t>"</w:t>
      </w:r>
      <w:r w:rsidR="004E20D2">
        <w:t xml:space="preserve"> </w:t>
      </w:r>
      <w:r w:rsidR="003C74A2">
        <w:t>11:25-26</w:t>
      </w:r>
    </w:p>
    <w:p w14:paraId="325B3F8A" w14:textId="0985BE76" w:rsidR="003C74A2" w:rsidRDefault="007A2E62" w:rsidP="004E20D2">
      <w:pPr>
        <w:ind w:left="1440"/>
      </w:pPr>
      <w:r w:rsidRPr="00D4429C">
        <w:rPr>
          <w:i/>
          <w:iCs/>
        </w:rPr>
        <w:t>"</w:t>
      </w:r>
      <w:r w:rsidR="004E20D2" w:rsidRPr="00D4429C">
        <w:rPr>
          <w:i/>
          <w:iCs/>
        </w:rPr>
        <w:t xml:space="preserve">Jesus answered, </w:t>
      </w:r>
      <w:r w:rsidRPr="00D4429C">
        <w:rPr>
          <w:i/>
          <w:iCs/>
        </w:rPr>
        <w:t>"</w:t>
      </w:r>
      <w:r w:rsidR="004E20D2" w:rsidRPr="00D4429C">
        <w:rPr>
          <w:i/>
          <w:iCs/>
          <w:u w:val="single"/>
        </w:rPr>
        <w:t>I am</w:t>
      </w:r>
      <w:r w:rsidR="004E20D2" w:rsidRPr="00D4429C">
        <w:rPr>
          <w:i/>
          <w:iCs/>
        </w:rPr>
        <w:t xml:space="preserve"> the way and the truth and </w:t>
      </w:r>
      <w:r w:rsidR="004E20D2" w:rsidRPr="00D4429C">
        <w:rPr>
          <w:i/>
          <w:iCs/>
          <w:u w:val="single"/>
        </w:rPr>
        <w:t>the life</w:t>
      </w:r>
      <w:r w:rsidR="004E20D2" w:rsidRPr="00D4429C">
        <w:rPr>
          <w:i/>
          <w:iCs/>
        </w:rPr>
        <w:t>. No one comes to the Father except through me.</w:t>
      </w:r>
      <w:r w:rsidRPr="00D4429C">
        <w:rPr>
          <w:i/>
          <w:iCs/>
        </w:rPr>
        <w:t>"</w:t>
      </w:r>
      <w:r w:rsidR="004E20D2">
        <w:t xml:space="preserve"> </w:t>
      </w:r>
      <w:r w:rsidR="003C74A2">
        <w:t>14:6</w:t>
      </w:r>
    </w:p>
    <w:p w14:paraId="595FB96F" w14:textId="7C437FB2" w:rsidR="003945B6" w:rsidRDefault="003C74A2" w:rsidP="003945B6">
      <w:pPr>
        <w:pStyle w:val="Heading3"/>
      </w:pPr>
      <w:bookmarkStart w:id="93" w:name="_Toc126231712"/>
      <w:r>
        <w:t>v</w:t>
      </w:r>
      <w:r w:rsidR="00853A1E">
        <w:t>v</w:t>
      </w:r>
      <w:r>
        <w:t xml:space="preserve">. 4, 9: </w:t>
      </w:r>
      <w:r w:rsidR="00F051C2">
        <w:tab/>
      </w:r>
      <w:r>
        <w:t>The light came with Jesus</w:t>
      </w:r>
      <w:bookmarkEnd w:id="93"/>
    </w:p>
    <w:p w14:paraId="278ACCBF" w14:textId="71484604" w:rsidR="003958D7" w:rsidRDefault="007A2E62" w:rsidP="000F2F07">
      <w:pPr>
        <w:ind w:left="1440"/>
      </w:pPr>
      <w:r w:rsidRPr="00D4429C">
        <w:rPr>
          <w:i/>
          <w:iCs/>
        </w:rPr>
        <w:t>"</w:t>
      </w:r>
      <w:r w:rsidR="000F2F07" w:rsidRPr="00D4429C">
        <w:rPr>
          <w:i/>
          <w:iCs/>
        </w:rPr>
        <w:t xml:space="preserve">This is the verdict: </w:t>
      </w:r>
      <w:r w:rsidR="000F2F07" w:rsidRPr="00D4429C">
        <w:rPr>
          <w:i/>
          <w:iCs/>
          <w:u w:val="single"/>
        </w:rPr>
        <w:t>Light has come into the world</w:t>
      </w:r>
      <w:r w:rsidR="000F2F07" w:rsidRPr="00D4429C">
        <w:rPr>
          <w:i/>
          <w:iCs/>
        </w:rPr>
        <w:t>, but people loved darkness instead of light because their deeds were evil.</w:t>
      </w:r>
      <w:r w:rsidRPr="00D4429C">
        <w:rPr>
          <w:i/>
          <w:iCs/>
        </w:rPr>
        <w:t>"</w:t>
      </w:r>
      <w:r w:rsidR="000F2F07">
        <w:t xml:space="preserve"> </w:t>
      </w:r>
      <w:r w:rsidR="003C74A2">
        <w:t>3:19</w:t>
      </w:r>
    </w:p>
    <w:p w14:paraId="513ECAC4" w14:textId="7B228ACF" w:rsidR="003958D7" w:rsidRDefault="007A2E62" w:rsidP="000F2F07">
      <w:pPr>
        <w:ind w:left="1440"/>
      </w:pPr>
      <w:r w:rsidRPr="00D4429C">
        <w:rPr>
          <w:i/>
          <w:iCs/>
        </w:rPr>
        <w:t>"</w:t>
      </w:r>
      <w:r w:rsidR="000F2F07" w:rsidRPr="00D4429C">
        <w:rPr>
          <w:i/>
          <w:iCs/>
        </w:rPr>
        <w:t xml:space="preserve">When Jesus spoke again to the people, he said, </w:t>
      </w:r>
      <w:r w:rsidRPr="00D4429C">
        <w:rPr>
          <w:i/>
          <w:iCs/>
        </w:rPr>
        <w:t>"</w:t>
      </w:r>
      <w:r w:rsidR="000F2F07" w:rsidRPr="00D4429C">
        <w:rPr>
          <w:i/>
          <w:iCs/>
          <w:u w:val="single"/>
        </w:rPr>
        <w:t>I am the light of the world</w:t>
      </w:r>
      <w:r w:rsidR="000F2F07" w:rsidRPr="00D4429C">
        <w:rPr>
          <w:i/>
          <w:iCs/>
        </w:rPr>
        <w:t>. Whoever follows me will never walk in darkness, but will have the light of</w:t>
      </w:r>
      <w:r w:rsidR="000F2F07" w:rsidRPr="000F2F07">
        <w:t xml:space="preserve"> </w:t>
      </w:r>
      <w:r w:rsidR="000F2F07" w:rsidRPr="00D4429C">
        <w:rPr>
          <w:i/>
          <w:iCs/>
        </w:rPr>
        <w:t>life.</w:t>
      </w:r>
      <w:r w:rsidRPr="00D4429C">
        <w:rPr>
          <w:i/>
          <w:iCs/>
        </w:rPr>
        <w:t>"</w:t>
      </w:r>
      <w:r w:rsidR="000F2F07">
        <w:t xml:space="preserve"> </w:t>
      </w:r>
      <w:r w:rsidR="003C74A2">
        <w:t>8:12</w:t>
      </w:r>
    </w:p>
    <w:p w14:paraId="71A16B7E" w14:textId="27066A19" w:rsidR="003C74A2" w:rsidRDefault="007A2E62" w:rsidP="000F2F07">
      <w:pPr>
        <w:ind w:left="1440"/>
      </w:pPr>
      <w:r w:rsidRPr="00D4429C">
        <w:rPr>
          <w:i/>
          <w:iCs/>
        </w:rPr>
        <w:t>"</w:t>
      </w:r>
      <w:r w:rsidR="000F2F07" w:rsidRPr="00D4429C">
        <w:rPr>
          <w:i/>
          <w:iCs/>
          <w:u w:val="single"/>
        </w:rPr>
        <w:t>I have come into the world as a light</w:t>
      </w:r>
      <w:r w:rsidR="000F2F07" w:rsidRPr="00D4429C">
        <w:rPr>
          <w:i/>
          <w:iCs/>
        </w:rPr>
        <w:t>, so that no one who believes in me should stay in darkness.</w:t>
      </w:r>
      <w:r w:rsidRPr="00D4429C">
        <w:rPr>
          <w:i/>
          <w:iCs/>
        </w:rPr>
        <w:t>"</w:t>
      </w:r>
      <w:r w:rsidR="000F2F07">
        <w:t xml:space="preserve"> </w:t>
      </w:r>
      <w:r w:rsidR="003C74A2">
        <w:t>12:46</w:t>
      </w:r>
    </w:p>
    <w:p w14:paraId="015F61D1" w14:textId="531AA76F" w:rsidR="003945B6" w:rsidRDefault="003C74A2" w:rsidP="003945B6">
      <w:pPr>
        <w:pStyle w:val="Heading3"/>
      </w:pPr>
      <w:bookmarkStart w:id="94" w:name="_Toc126231713"/>
      <w:r>
        <w:t>v</w:t>
      </w:r>
      <w:r w:rsidR="00853A1E">
        <w:t>v</w:t>
      </w:r>
      <w:r>
        <w:t xml:space="preserve">. 5, 9, 14: </w:t>
      </w:r>
      <w:r w:rsidR="00F051C2">
        <w:tab/>
      </w:r>
      <w:r>
        <w:t>The conflict between light and darkness</w:t>
      </w:r>
      <w:bookmarkEnd w:id="94"/>
      <w:r>
        <w:t xml:space="preserve"> </w:t>
      </w:r>
    </w:p>
    <w:p w14:paraId="1660B434" w14:textId="6D2CD055" w:rsidR="000F2F07" w:rsidRDefault="003C74A2" w:rsidP="003945B6">
      <w:pPr>
        <w:ind w:left="720" w:firstLine="720"/>
      </w:pPr>
      <w:r>
        <w:t xml:space="preserve"> 3:19, 8:12</w:t>
      </w:r>
      <w:r w:rsidR="000F2F07">
        <w:t>, 12:46 (see last point)</w:t>
      </w:r>
      <w:r>
        <w:t xml:space="preserve"> </w:t>
      </w:r>
    </w:p>
    <w:p w14:paraId="173EA562" w14:textId="59EDC59E" w:rsidR="000F2F07" w:rsidRDefault="007A2E62" w:rsidP="000F2F07">
      <w:pPr>
        <w:ind w:left="1440"/>
      </w:pPr>
      <w:r w:rsidRPr="00D4429C">
        <w:rPr>
          <w:i/>
          <w:iCs/>
        </w:rPr>
        <w:lastRenderedPageBreak/>
        <w:t>"</w:t>
      </w:r>
      <w:r w:rsidR="000F2F07" w:rsidRPr="00D4429C">
        <w:rPr>
          <w:i/>
          <w:iCs/>
        </w:rPr>
        <w:t xml:space="preserve">Then Jesus told them, </w:t>
      </w:r>
      <w:r w:rsidRPr="00D4429C">
        <w:rPr>
          <w:i/>
          <w:iCs/>
        </w:rPr>
        <w:t>"</w:t>
      </w:r>
      <w:r w:rsidR="000F2F07" w:rsidRPr="00D4429C">
        <w:rPr>
          <w:i/>
          <w:iCs/>
        </w:rPr>
        <w:t xml:space="preserve">You are going to have the light just a little while longer. </w:t>
      </w:r>
      <w:r w:rsidR="000F2F07" w:rsidRPr="00D4429C">
        <w:rPr>
          <w:i/>
          <w:iCs/>
          <w:u w:val="single"/>
        </w:rPr>
        <w:t>Walk while you have the light, before darkness overtakes you</w:t>
      </w:r>
      <w:r w:rsidR="000F2F07" w:rsidRPr="00D4429C">
        <w:rPr>
          <w:i/>
          <w:iCs/>
        </w:rPr>
        <w:t>. Whoever walks in the dark does not know where they are going.</w:t>
      </w:r>
      <w:r w:rsidRPr="00D4429C">
        <w:rPr>
          <w:i/>
          <w:iCs/>
        </w:rPr>
        <w:t>"</w:t>
      </w:r>
      <w:r w:rsidR="000F2F07">
        <w:t xml:space="preserve"> </w:t>
      </w:r>
      <w:r w:rsidR="003C74A2">
        <w:t>12:35</w:t>
      </w:r>
    </w:p>
    <w:p w14:paraId="0E85B5EE" w14:textId="218FC220" w:rsidR="003945B6" w:rsidRDefault="003C74A2" w:rsidP="003945B6">
      <w:pPr>
        <w:pStyle w:val="Heading3"/>
      </w:pPr>
      <w:bookmarkStart w:id="95" w:name="_Toc126231714"/>
      <w:r>
        <w:t>v</w:t>
      </w:r>
      <w:r w:rsidR="00853A1E">
        <w:t>v</w:t>
      </w:r>
      <w:r>
        <w:t xml:space="preserve">. 7, 12: </w:t>
      </w:r>
      <w:r w:rsidR="00F051C2">
        <w:tab/>
      </w:r>
      <w:r>
        <w:t>Faith in Jesus</w:t>
      </w:r>
      <w:bookmarkEnd w:id="95"/>
    </w:p>
    <w:p w14:paraId="6A3F44AF" w14:textId="62C7A50F" w:rsidR="003C74A2" w:rsidRDefault="003C74A2" w:rsidP="003945B6">
      <w:pPr>
        <w:ind w:left="720" w:firstLine="720"/>
      </w:pPr>
      <w:r>
        <w:t>2:11, 3:16, 18, 36, 5:24, 6:69, 11:25, 14:1, 16:27, 17:21, 20: 25</w:t>
      </w:r>
    </w:p>
    <w:p w14:paraId="2014130F" w14:textId="57713B8E" w:rsidR="00BD3672" w:rsidRPr="00D4429C" w:rsidRDefault="007A2E62" w:rsidP="00BD3672">
      <w:pPr>
        <w:ind w:left="1440"/>
        <w:rPr>
          <w:i/>
          <w:iCs/>
        </w:rPr>
      </w:pPr>
      <w:r w:rsidRPr="00D4429C">
        <w:rPr>
          <w:i/>
          <w:iCs/>
        </w:rPr>
        <w:t>"</w:t>
      </w:r>
      <w:r w:rsidR="00BD3672" w:rsidRPr="00D4429C">
        <w:rPr>
          <w:i/>
          <w:iCs/>
        </w:rPr>
        <w:t xml:space="preserve">What Jesus did here in Cana of Galilee was the first of the signs through which he revealed his glory; and </w:t>
      </w:r>
      <w:r w:rsidR="00BD3672" w:rsidRPr="00D4429C">
        <w:rPr>
          <w:i/>
          <w:iCs/>
          <w:u w:val="single"/>
        </w:rPr>
        <w:t>his disciples believed in him</w:t>
      </w:r>
      <w:r w:rsidR="00BD3672" w:rsidRPr="00D4429C">
        <w:rPr>
          <w:i/>
          <w:iCs/>
        </w:rPr>
        <w:t>.</w:t>
      </w:r>
      <w:r w:rsidRPr="00D4429C">
        <w:rPr>
          <w:i/>
          <w:iCs/>
        </w:rPr>
        <w:t>"</w:t>
      </w:r>
      <w:r w:rsidR="00D4429C">
        <w:rPr>
          <w:i/>
          <w:iCs/>
        </w:rPr>
        <w:t xml:space="preserve"> </w:t>
      </w:r>
      <w:r w:rsidR="00D4429C" w:rsidRPr="00D4429C">
        <w:t>2:11</w:t>
      </w:r>
    </w:p>
    <w:p w14:paraId="7AB71B8E" w14:textId="605603AF" w:rsidR="00BD3672" w:rsidRDefault="007A2E62" w:rsidP="00BD3672">
      <w:pPr>
        <w:ind w:left="1440"/>
      </w:pPr>
      <w:r w:rsidRPr="00D4429C">
        <w:rPr>
          <w:i/>
          <w:iCs/>
        </w:rPr>
        <w:t>"</w:t>
      </w:r>
      <w:r w:rsidR="00BD3672" w:rsidRPr="00D4429C">
        <w:rPr>
          <w:i/>
          <w:iCs/>
        </w:rPr>
        <w:t xml:space="preserve">For God so loved the world that he gave his one and only Son, that whoever </w:t>
      </w:r>
      <w:r w:rsidR="00BD3672" w:rsidRPr="00D4429C">
        <w:rPr>
          <w:i/>
          <w:iCs/>
          <w:u w:val="single"/>
        </w:rPr>
        <w:t>believes in him</w:t>
      </w:r>
      <w:r w:rsidR="00BD3672" w:rsidRPr="00D4429C">
        <w:rPr>
          <w:i/>
          <w:iCs/>
        </w:rPr>
        <w:t xml:space="preserve"> shall not perish but have eternal life.</w:t>
      </w:r>
      <w:r w:rsidRPr="00D4429C">
        <w:rPr>
          <w:i/>
          <w:iCs/>
        </w:rPr>
        <w:t>"</w:t>
      </w:r>
      <w:r w:rsidR="00BD3672">
        <w:t xml:space="preserve"> 3:16</w:t>
      </w:r>
    </w:p>
    <w:p w14:paraId="08427123" w14:textId="28D1144C" w:rsidR="00BD3672" w:rsidRDefault="007A2E62" w:rsidP="00BD3672">
      <w:pPr>
        <w:ind w:left="1440"/>
      </w:pPr>
      <w:r w:rsidRPr="00D4429C">
        <w:rPr>
          <w:i/>
          <w:iCs/>
        </w:rPr>
        <w:t>"</w:t>
      </w:r>
      <w:r w:rsidR="00BD3672" w:rsidRPr="00D4429C">
        <w:rPr>
          <w:i/>
          <w:iCs/>
        </w:rPr>
        <w:t xml:space="preserve">Whoever </w:t>
      </w:r>
      <w:r w:rsidR="00BD3672" w:rsidRPr="00D4429C">
        <w:rPr>
          <w:i/>
          <w:iCs/>
          <w:u w:val="single"/>
        </w:rPr>
        <w:t>believes in him</w:t>
      </w:r>
      <w:r w:rsidR="00BD3672" w:rsidRPr="00D4429C">
        <w:rPr>
          <w:i/>
          <w:iCs/>
        </w:rPr>
        <w:t xml:space="preserve"> is not condemned, but whoever does not </w:t>
      </w:r>
      <w:r w:rsidR="00BD3672" w:rsidRPr="00D4429C">
        <w:rPr>
          <w:i/>
          <w:iCs/>
          <w:u w:val="single"/>
        </w:rPr>
        <w:t>believe</w:t>
      </w:r>
      <w:r w:rsidR="00BD3672" w:rsidRPr="00D4429C">
        <w:rPr>
          <w:i/>
          <w:iCs/>
        </w:rPr>
        <w:t xml:space="preserve"> stands condemned already because they have not </w:t>
      </w:r>
      <w:r w:rsidR="00BD3672" w:rsidRPr="00D4429C">
        <w:rPr>
          <w:i/>
          <w:iCs/>
          <w:u w:val="single"/>
        </w:rPr>
        <w:t>believed</w:t>
      </w:r>
      <w:r w:rsidR="00BD3672" w:rsidRPr="00D4429C">
        <w:rPr>
          <w:i/>
          <w:iCs/>
        </w:rPr>
        <w:t xml:space="preserve"> in the name of God’s one and only Son.</w:t>
      </w:r>
      <w:r w:rsidRPr="00D4429C">
        <w:rPr>
          <w:i/>
          <w:iCs/>
        </w:rPr>
        <w:t>"</w:t>
      </w:r>
      <w:r w:rsidR="00BD3672">
        <w:t xml:space="preserve"> 3:18</w:t>
      </w:r>
    </w:p>
    <w:p w14:paraId="3032B489" w14:textId="5F00F4CB" w:rsidR="00BD3672" w:rsidRDefault="007A2E62" w:rsidP="00BD3672">
      <w:pPr>
        <w:ind w:left="1440"/>
      </w:pPr>
      <w:r w:rsidRPr="00D4429C">
        <w:rPr>
          <w:i/>
          <w:iCs/>
        </w:rPr>
        <w:t>"</w:t>
      </w:r>
      <w:r w:rsidR="00BD3672" w:rsidRPr="00D4429C">
        <w:rPr>
          <w:i/>
          <w:iCs/>
        </w:rPr>
        <w:t xml:space="preserve">Whoever </w:t>
      </w:r>
      <w:r w:rsidR="00BD3672" w:rsidRPr="00D4429C">
        <w:rPr>
          <w:i/>
          <w:iCs/>
          <w:u w:val="single"/>
        </w:rPr>
        <w:t>believes</w:t>
      </w:r>
      <w:r w:rsidR="00BD3672" w:rsidRPr="00D4429C">
        <w:rPr>
          <w:i/>
          <w:iCs/>
        </w:rPr>
        <w:t xml:space="preserve"> in the Son has eternal life, but whoever rejects the Son will not see life, for God’s wrath remains on them.</w:t>
      </w:r>
      <w:r w:rsidRPr="00D4429C">
        <w:rPr>
          <w:i/>
          <w:iCs/>
        </w:rPr>
        <w:t>"</w:t>
      </w:r>
      <w:r w:rsidR="00BD3672">
        <w:t xml:space="preserve"> 3:36</w:t>
      </w:r>
    </w:p>
    <w:p w14:paraId="67A97F13" w14:textId="415B4A5E" w:rsidR="00BD3672" w:rsidRDefault="007A2E62" w:rsidP="00BD3672">
      <w:pPr>
        <w:ind w:left="1440"/>
      </w:pPr>
      <w:r w:rsidRPr="00D4429C">
        <w:rPr>
          <w:i/>
          <w:iCs/>
        </w:rPr>
        <w:t>"</w:t>
      </w:r>
      <w:r w:rsidR="00BD3672" w:rsidRPr="00D4429C">
        <w:rPr>
          <w:i/>
          <w:iCs/>
        </w:rPr>
        <w:t xml:space="preserve">Very truly I tell you, whoever hears my word and </w:t>
      </w:r>
      <w:r w:rsidR="00BD3672" w:rsidRPr="00D4429C">
        <w:rPr>
          <w:i/>
          <w:iCs/>
          <w:u w:val="single"/>
        </w:rPr>
        <w:t>believes</w:t>
      </w:r>
      <w:r w:rsidR="00BD3672" w:rsidRPr="00D4429C">
        <w:rPr>
          <w:i/>
          <w:iCs/>
        </w:rPr>
        <w:t xml:space="preserve"> him who sent me has eternal life and will not be judged but has crossed over from death to life.</w:t>
      </w:r>
      <w:r w:rsidRPr="00D4429C">
        <w:rPr>
          <w:i/>
          <w:iCs/>
        </w:rPr>
        <w:t>"</w:t>
      </w:r>
      <w:r w:rsidR="00BD3672">
        <w:t xml:space="preserve"> 5:24</w:t>
      </w:r>
    </w:p>
    <w:p w14:paraId="48320A1E" w14:textId="5E65F85C" w:rsidR="00BD3672" w:rsidRDefault="007A2E62" w:rsidP="00F95B0B">
      <w:pPr>
        <w:ind w:left="1440"/>
      </w:pPr>
      <w:r w:rsidRPr="00D4429C">
        <w:rPr>
          <w:i/>
          <w:iCs/>
        </w:rPr>
        <w:t>"</w:t>
      </w:r>
      <w:r w:rsidR="00BD3672" w:rsidRPr="00D4429C">
        <w:rPr>
          <w:i/>
          <w:iCs/>
        </w:rPr>
        <w:t xml:space="preserve">We have come to </w:t>
      </w:r>
      <w:r w:rsidR="00BD3672" w:rsidRPr="00D4429C">
        <w:rPr>
          <w:i/>
          <w:iCs/>
          <w:u w:val="single"/>
        </w:rPr>
        <w:t>believe</w:t>
      </w:r>
      <w:r w:rsidR="00BD3672" w:rsidRPr="00D4429C">
        <w:rPr>
          <w:i/>
          <w:iCs/>
        </w:rPr>
        <w:t xml:space="preserve"> and to know that you are the Holy One of God.</w:t>
      </w:r>
      <w:r w:rsidRPr="00D4429C">
        <w:rPr>
          <w:i/>
          <w:iCs/>
        </w:rPr>
        <w:t>"</w:t>
      </w:r>
      <w:r w:rsidR="00BD3672">
        <w:t xml:space="preserve"> 6:69</w:t>
      </w:r>
    </w:p>
    <w:p w14:paraId="7A1CDCC1" w14:textId="56A7C4CE" w:rsidR="00BD3672" w:rsidRDefault="007A2E62" w:rsidP="00BD3672">
      <w:pPr>
        <w:ind w:left="1440"/>
      </w:pPr>
      <w:r w:rsidRPr="00D4429C">
        <w:rPr>
          <w:i/>
          <w:iCs/>
        </w:rPr>
        <w:t>"</w:t>
      </w:r>
      <w:r w:rsidR="00BD3672" w:rsidRPr="00D4429C">
        <w:rPr>
          <w:i/>
          <w:iCs/>
        </w:rPr>
        <w:t xml:space="preserve">Jesus said to her, </w:t>
      </w:r>
      <w:r w:rsidRPr="00D4429C">
        <w:rPr>
          <w:i/>
          <w:iCs/>
        </w:rPr>
        <w:t>"</w:t>
      </w:r>
      <w:r w:rsidR="00BD3672" w:rsidRPr="00D4429C">
        <w:rPr>
          <w:i/>
          <w:iCs/>
        </w:rPr>
        <w:t xml:space="preserve">I am the resurrection and the life. The one who </w:t>
      </w:r>
      <w:r w:rsidR="00BD3672" w:rsidRPr="00D4429C">
        <w:rPr>
          <w:i/>
          <w:iCs/>
          <w:u w:val="single"/>
        </w:rPr>
        <w:t>believes in me</w:t>
      </w:r>
      <w:r w:rsidR="00BD3672" w:rsidRPr="00D4429C">
        <w:rPr>
          <w:i/>
          <w:iCs/>
        </w:rPr>
        <w:t xml:space="preserve"> will live, even though they die;</w:t>
      </w:r>
      <w:r w:rsidRPr="00D4429C">
        <w:rPr>
          <w:i/>
          <w:iCs/>
        </w:rPr>
        <w:t>"</w:t>
      </w:r>
      <w:r w:rsidR="00BD3672">
        <w:t xml:space="preserve"> 11:25</w:t>
      </w:r>
    </w:p>
    <w:p w14:paraId="3E4E546B" w14:textId="17CE45A5" w:rsidR="00BD3672" w:rsidRDefault="007A2E62" w:rsidP="00BD3672">
      <w:pPr>
        <w:ind w:left="1440"/>
      </w:pPr>
      <w:r w:rsidRPr="00D4429C">
        <w:rPr>
          <w:i/>
          <w:iCs/>
        </w:rPr>
        <w:t>"</w:t>
      </w:r>
      <w:r w:rsidR="00BD3672" w:rsidRPr="00D4429C">
        <w:rPr>
          <w:i/>
          <w:iCs/>
        </w:rPr>
        <w:t xml:space="preserve">Do not let your hearts be troubled. You believe in God; </w:t>
      </w:r>
      <w:r w:rsidR="00BD3672" w:rsidRPr="00D4429C">
        <w:rPr>
          <w:i/>
          <w:iCs/>
          <w:u w:val="single"/>
        </w:rPr>
        <w:t>believe</w:t>
      </w:r>
      <w:r w:rsidR="00BD3672" w:rsidRPr="00D4429C">
        <w:rPr>
          <w:i/>
          <w:iCs/>
        </w:rPr>
        <w:t xml:space="preserve"> also </w:t>
      </w:r>
      <w:r w:rsidR="00BD3672" w:rsidRPr="00D4429C">
        <w:rPr>
          <w:i/>
          <w:iCs/>
          <w:u w:val="single"/>
        </w:rPr>
        <w:t>in me</w:t>
      </w:r>
      <w:r w:rsidR="00BD3672" w:rsidRPr="00D4429C">
        <w:rPr>
          <w:i/>
          <w:iCs/>
        </w:rPr>
        <w:t>.</w:t>
      </w:r>
      <w:r w:rsidRPr="00D4429C">
        <w:rPr>
          <w:i/>
          <w:iCs/>
        </w:rPr>
        <w:t>"</w:t>
      </w:r>
      <w:r w:rsidR="00BD3672">
        <w:t xml:space="preserve"> 14:1</w:t>
      </w:r>
    </w:p>
    <w:p w14:paraId="49068647" w14:textId="7C16118A" w:rsidR="00BD3672" w:rsidRDefault="007A2E62" w:rsidP="00BF1F8A">
      <w:pPr>
        <w:ind w:left="1440"/>
      </w:pPr>
      <w:r w:rsidRPr="00D4429C">
        <w:rPr>
          <w:i/>
          <w:iCs/>
        </w:rPr>
        <w:t>"</w:t>
      </w:r>
      <w:r w:rsidR="00BF1F8A" w:rsidRPr="00D4429C">
        <w:rPr>
          <w:i/>
          <w:iCs/>
        </w:rPr>
        <w:t xml:space="preserve">No, the Father himself loves you because you have loved me and have </w:t>
      </w:r>
      <w:r w:rsidR="00BF1F8A" w:rsidRPr="00D4429C">
        <w:rPr>
          <w:i/>
          <w:iCs/>
          <w:u w:val="single"/>
        </w:rPr>
        <w:t>believed that I came from God</w:t>
      </w:r>
      <w:r w:rsidR="00BF1F8A" w:rsidRPr="00D4429C">
        <w:rPr>
          <w:i/>
          <w:iCs/>
        </w:rPr>
        <w:t>.</w:t>
      </w:r>
      <w:r w:rsidRPr="00D4429C">
        <w:rPr>
          <w:i/>
          <w:iCs/>
        </w:rPr>
        <w:t>"</w:t>
      </w:r>
      <w:r w:rsidR="00BF1F8A">
        <w:t xml:space="preserve"> </w:t>
      </w:r>
      <w:r w:rsidR="00BD3672">
        <w:t>16:27</w:t>
      </w:r>
    </w:p>
    <w:p w14:paraId="2A2929E0" w14:textId="5A52A349" w:rsidR="00BD3672" w:rsidRDefault="007A2E62" w:rsidP="00BF1F8A">
      <w:pPr>
        <w:ind w:left="1440"/>
      </w:pPr>
      <w:r w:rsidRPr="00D4429C">
        <w:rPr>
          <w:i/>
          <w:iCs/>
        </w:rPr>
        <w:t>"</w:t>
      </w:r>
      <w:r w:rsidR="00BF1F8A" w:rsidRPr="00D4429C">
        <w:rPr>
          <w:i/>
          <w:iCs/>
        </w:rPr>
        <w:t xml:space="preserve">that all of them may be one, Father, just as you are in me and I am in you. May they also be in us so that the world may </w:t>
      </w:r>
      <w:r w:rsidR="00BF1F8A" w:rsidRPr="00D4429C">
        <w:rPr>
          <w:i/>
          <w:iCs/>
          <w:u w:val="single"/>
        </w:rPr>
        <w:t>believe</w:t>
      </w:r>
      <w:r w:rsidR="00BF1F8A" w:rsidRPr="00D4429C">
        <w:rPr>
          <w:i/>
          <w:iCs/>
        </w:rPr>
        <w:t xml:space="preserve"> that you have sent me.</w:t>
      </w:r>
      <w:r w:rsidRPr="00D4429C">
        <w:rPr>
          <w:i/>
          <w:iCs/>
        </w:rPr>
        <w:t>"</w:t>
      </w:r>
      <w:r w:rsidR="00BF1F8A">
        <w:t xml:space="preserve"> </w:t>
      </w:r>
      <w:r w:rsidR="00BD3672">
        <w:t>17:21</w:t>
      </w:r>
    </w:p>
    <w:p w14:paraId="446F21AC" w14:textId="063F13D7" w:rsidR="00BD3672" w:rsidRDefault="007A2E62" w:rsidP="00BF1F8A">
      <w:pPr>
        <w:ind w:left="1440"/>
      </w:pPr>
      <w:r w:rsidRPr="00D4429C">
        <w:rPr>
          <w:i/>
          <w:iCs/>
        </w:rPr>
        <w:lastRenderedPageBreak/>
        <w:t>"</w:t>
      </w:r>
      <w:r w:rsidR="00BF1F8A" w:rsidRPr="00D4429C">
        <w:rPr>
          <w:i/>
          <w:iCs/>
        </w:rPr>
        <w:t xml:space="preserve">So the other disciples told him, </w:t>
      </w:r>
      <w:r w:rsidRPr="00D4429C">
        <w:rPr>
          <w:i/>
          <w:iCs/>
        </w:rPr>
        <w:t>"</w:t>
      </w:r>
      <w:r w:rsidR="00BF1F8A" w:rsidRPr="00D4429C">
        <w:rPr>
          <w:i/>
          <w:iCs/>
          <w:u w:val="single"/>
        </w:rPr>
        <w:t>We have seen the Lord</w:t>
      </w:r>
      <w:r w:rsidR="00BF1F8A" w:rsidRPr="00D4429C">
        <w:rPr>
          <w:i/>
          <w:iCs/>
        </w:rPr>
        <w:t>!</w:t>
      </w:r>
      <w:r w:rsidRPr="00D4429C">
        <w:rPr>
          <w:i/>
          <w:iCs/>
        </w:rPr>
        <w:t>"</w:t>
      </w:r>
      <w:r w:rsidR="00BF1F8A" w:rsidRPr="00D4429C">
        <w:rPr>
          <w:i/>
          <w:iCs/>
        </w:rPr>
        <w:t xml:space="preserve"> But he said to them, </w:t>
      </w:r>
      <w:r w:rsidRPr="00D4429C">
        <w:rPr>
          <w:i/>
          <w:iCs/>
        </w:rPr>
        <w:t>"</w:t>
      </w:r>
      <w:r w:rsidR="00BF1F8A" w:rsidRPr="00D4429C">
        <w:rPr>
          <w:i/>
          <w:iCs/>
        </w:rPr>
        <w:t xml:space="preserve">Unless I see the nail marks in his hands and put my finger where the nails were, and put my hand into his side, I will not </w:t>
      </w:r>
      <w:r w:rsidR="00BF1F8A" w:rsidRPr="00D4429C">
        <w:rPr>
          <w:i/>
          <w:iCs/>
          <w:u w:val="single"/>
        </w:rPr>
        <w:t>believe</w:t>
      </w:r>
      <w:r w:rsidR="00BF1F8A" w:rsidRPr="00D4429C">
        <w:rPr>
          <w:i/>
          <w:iCs/>
        </w:rPr>
        <w:t>.</w:t>
      </w:r>
      <w:r w:rsidRPr="00D4429C">
        <w:rPr>
          <w:i/>
          <w:iCs/>
        </w:rPr>
        <w:t>"</w:t>
      </w:r>
      <w:r w:rsidR="00BF1F8A">
        <w:t xml:space="preserve"> </w:t>
      </w:r>
      <w:r w:rsidR="00BD3672">
        <w:t>20:25</w:t>
      </w:r>
    </w:p>
    <w:p w14:paraId="0E52C1B6" w14:textId="7EAC3F06" w:rsidR="003945B6" w:rsidRDefault="003C74A2" w:rsidP="003945B6">
      <w:pPr>
        <w:pStyle w:val="Heading3"/>
      </w:pPr>
      <w:bookmarkStart w:id="96" w:name="_Toc126231715"/>
      <w:r>
        <w:t>v</w:t>
      </w:r>
      <w:r w:rsidR="00853A1E">
        <w:t>v</w:t>
      </w:r>
      <w:r>
        <w:t xml:space="preserve">. 10, 11: </w:t>
      </w:r>
      <w:r w:rsidR="00F051C2">
        <w:tab/>
      </w:r>
      <w:r>
        <w:t>Rejection of Jesus</w:t>
      </w:r>
      <w:bookmarkEnd w:id="96"/>
    </w:p>
    <w:p w14:paraId="733393AC" w14:textId="49624121" w:rsidR="00B47C7D" w:rsidRDefault="007A2E62" w:rsidP="00B47C7D">
      <w:pPr>
        <w:ind w:left="1440"/>
      </w:pPr>
      <w:r w:rsidRPr="00D4429C">
        <w:rPr>
          <w:i/>
          <w:iCs/>
        </w:rPr>
        <w:t>"</w:t>
      </w:r>
      <w:r w:rsidR="00B47C7D" w:rsidRPr="00D4429C">
        <w:rPr>
          <w:i/>
          <w:iCs/>
        </w:rPr>
        <w:t xml:space="preserve">Very truly I tell you, we speak of what we know, and we testify to what we have seen, but still </w:t>
      </w:r>
      <w:r w:rsidR="00B47C7D" w:rsidRPr="00D4429C">
        <w:rPr>
          <w:i/>
          <w:iCs/>
          <w:u w:val="single"/>
        </w:rPr>
        <w:t>you people do not accept our testimony</w:t>
      </w:r>
      <w:r w:rsidR="00B47C7D" w:rsidRPr="00D4429C">
        <w:rPr>
          <w:i/>
          <w:iCs/>
        </w:rPr>
        <w:t>.</w:t>
      </w:r>
      <w:r w:rsidRPr="00D4429C">
        <w:rPr>
          <w:i/>
          <w:iCs/>
        </w:rPr>
        <w:t>"</w:t>
      </w:r>
      <w:r w:rsidR="00B47C7D">
        <w:t xml:space="preserve"> </w:t>
      </w:r>
      <w:r w:rsidR="003C74A2">
        <w:t>3:11</w:t>
      </w:r>
    </w:p>
    <w:p w14:paraId="6ACF4B7A" w14:textId="3E1AC557" w:rsidR="00B47C7D" w:rsidRDefault="007A2E62" w:rsidP="00B47C7D">
      <w:pPr>
        <w:ind w:left="1440"/>
      </w:pPr>
      <w:r w:rsidRPr="00D4429C">
        <w:rPr>
          <w:i/>
          <w:iCs/>
        </w:rPr>
        <w:t>"</w:t>
      </w:r>
      <w:r w:rsidR="00B47C7D" w:rsidRPr="00D4429C">
        <w:rPr>
          <w:i/>
          <w:iCs/>
        </w:rPr>
        <w:t xml:space="preserve">He testifies to what he has seen and heard, but </w:t>
      </w:r>
      <w:r w:rsidR="00B47C7D" w:rsidRPr="00D4429C">
        <w:rPr>
          <w:i/>
          <w:iCs/>
          <w:u w:val="single"/>
        </w:rPr>
        <w:t>no one accepts his testimony</w:t>
      </w:r>
      <w:r w:rsidR="00B47C7D" w:rsidRPr="00D4429C">
        <w:rPr>
          <w:i/>
          <w:iCs/>
        </w:rPr>
        <w:t>.</w:t>
      </w:r>
      <w:r w:rsidRPr="00D4429C">
        <w:rPr>
          <w:i/>
          <w:iCs/>
        </w:rPr>
        <w:t>"</w:t>
      </w:r>
      <w:r w:rsidR="00B47C7D">
        <w:t xml:space="preserve"> 3:</w:t>
      </w:r>
      <w:r w:rsidR="003C74A2">
        <w:t xml:space="preserve">32 </w:t>
      </w:r>
    </w:p>
    <w:p w14:paraId="1902E449" w14:textId="4C4B4F7C" w:rsidR="00B47C7D" w:rsidRDefault="007A2E62" w:rsidP="00B47C7D">
      <w:pPr>
        <w:ind w:left="1440"/>
      </w:pPr>
      <w:r w:rsidRPr="00D4429C">
        <w:rPr>
          <w:i/>
          <w:iCs/>
        </w:rPr>
        <w:t>"</w:t>
      </w:r>
      <w:r w:rsidR="00B47C7D" w:rsidRPr="00D4429C">
        <w:rPr>
          <w:i/>
          <w:iCs/>
        </w:rPr>
        <w:t xml:space="preserve">Now Jesus himself had pointed out that </w:t>
      </w:r>
      <w:r w:rsidR="00B47C7D" w:rsidRPr="00D4429C">
        <w:rPr>
          <w:i/>
          <w:iCs/>
          <w:u w:val="single"/>
        </w:rPr>
        <w:t>a prophet has no honor in his own</w:t>
      </w:r>
      <w:r w:rsidR="00B47C7D" w:rsidRPr="00B47C7D">
        <w:rPr>
          <w:u w:val="single"/>
        </w:rPr>
        <w:t xml:space="preserve"> </w:t>
      </w:r>
      <w:r w:rsidR="00B47C7D" w:rsidRPr="00D4429C">
        <w:rPr>
          <w:i/>
          <w:iCs/>
          <w:u w:val="single"/>
        </w:rPr>
        <w:t>country</w:t>
      </w:r>
      <w:r w:rsidR="00B47C7D" w:rsidRPr="00D4429C">
        <w:rPr>
          <w:i/>
          <w:iCs/>
        </w:rPr>
        <w:t>.</w:t>
      </w:r>
      <w:r w:rsidRPr="00D4429C">
        <w:rPr>
          <w:i/>
          <w:iCs/>
        </w:rPr>
        <w:t>"</w:t>
      </w:r>
      <w:r w:rsidR="00B47C7D">
        <w:t xml:space="preserve"> </w:t>
      </w:r>
      <w:r w:rsidR="003C74A2">
        <w:t>4:44</w:t>
      </w:r>
    </w:p>
    <w:p w14:paraId="777E5A2D" w14:textId="0F50EAF0" w:rsidR="00B47C7D" w:rsidRDefault="007A2E62" w:rsidP="00B47C7D">
      <w:pPr>
        <w:ind w:left="1440"/>
      </w:pPr>
      <w:r w:rsidRPr="00D4429C">
        <w:rPr>
          <w:i/>
          <w:iCs/>
        </w:rPr>
        <w:t>"</w:t>
      </w:r>
      <w:r w:rsidR="00B47C7D" w:rsidRPr="00D4429C">
        <w:rPr>
          <w:i/>
          <w:iCs/>
        </w:rPr>
        <w:t xml:space="preserve">After this, Jesus went around in Galilee. He did not want to go about in Judea because the Jewish leaders there were </w:t>
      </w:r>
      <w:r w:rsidR="00B47C7D" w:rsidRPr="00D4429C">
        <w:rPr>
          <w:i/>
          <w:iCs/>
          <w:u w:val="single"/>
        </w:rPr>
        <w:t>looking for a way to kill him</w:t>
      </w:r>
      <w:r w:rsidR="00B47C7D" w:rsidRPr="00D4429C">
        <w:rPr>
          <w:i/>
          <w:iCs/>
        </w:rPr>
        <w:t>.</w:t>
      </w:r>
      <w:r w:rsidRPr="00D4429C">
        <w:rPr>
          <w:i/>
          <w:iCs/>
        </w:rPr>
        <w:t>"</w:t>
      </w:r>
      <w:r w:rsidR="00B47C7D">
        <w:t xml:space="preserve"> </w:t>
      </w:r>
      <w:r w:rsidR="003C74A2">
        <w:t>7:1</w:t>
      </w:r>
    </w:p>
    <w:p w14:paraId="2EDCC2AE" w14:textId="0CEFA618" w:rsidR="00B47C7D" w:rsidRDefault="007A2E62" w:rsidP="00B47C7D">
      <w:pPr>
        <w:ind w:left="1440"/>
      </w:pPr>
      <w:r w:rsidRPr="00D4429C">
        <w:rPr>
          <w:i/>
          <w:iCs/>
        </w:rPr>
        <w:t>"</w:t>
      </w:r>
      <w:r w:rsidR="00B47C7D" w:rsidRPr="00D4429C">
        <w:rPr>
          <w:i/>
          <w:iCs/>
        </w:rPr>
        <w:t xml:space="preserve">At this, they </w:t>
      </w:r>
      <w:r w:rsidR="00B47C7D" w:rsidRPr="00D4429C">
        <w:rPr>
          <w:i/>
          <w:iCs/>
          <w:u w:val="single"/>
        </w:rPr>
        <w:t>picked up stones to stone him</w:t>
      </w:r>
      <w:r w:rsidR="00B47C7D" w:rsidRPr="00D4429C">
        <w:rPr>
          <w:i/>
          <w:iCs/>
        </w:rPr>
        <w:t>, but Jesus hid himself, slipping away from the temple grounds.</w:t>
      </w:r>
      <w:r w:rsidRPr="00D4429C">
        <w:rPr>
          <w:i/>
          <w:iCs/>
        </w:rPr>
        <w:t>"</w:t>
      </w:r>
      <w:r w:rsidR="00B47C7D">
        <w:t xml:space="preserve"> </w:t>
      </w:r>
      <w:r w:rsidR="003C74A2">
        <w:t>8:59</w:t>
      </w:r>
    </w:p>
    <w:p w14:paraId="15601769" w14:textId="4E7779E0" w:rsidR="00B47C7D" w:rsidRDefault="007A2E62" w:rsidP="003945B6">
      <w:pPr>
        <w:ind w:left="720" w:firstLine="720"/>
      </w:pPr>
      <w:r w:rsidRPr="00D4429C">
        <w:rPr>
          <w:i/>
          <w:iCs/>
        </w:rPr>
        <w:t>"</w:t>
      </w:r>
      <w:r w:rsidR="00B47C7D" w:rsidRPr="00D4429C">
        <w:rPr>
          <w:i/>
          <w:iCs/>
        </w:rPr>
        <w:t xml:space="preserve">Again his Jewish opponents </w:t>
      </w:r>
      <w:r w:rsidR="00B47C7D" w:rsidRPr="00D4429C">
        <w:rPr>
          <w:i/>
          <w:iCs/>
          <w:u w:val="single"/>
        </w:rPr>
        <w:t>picked up stones to stone him</w:t>
      </w:r>
      <w:r w:rsidR="00B47C7D" w:rsidRPr="00D4429C">
        <w:rPr>
          <w:i/>
          <w:iCs/>
        </w:rPr>
        <w:t>,</w:t>
      </w:r>
      <w:r w:rsidRPr="00D4429C">
        <w:rPr>
          <w:i/>
          <w:iCs/>
        </w:rPr>
        <w:t>"</w:t>
      </w:r>
      <w:r w:rsidR="00B47C7D">
        <w:t xml:space="preserve"> </w:t>
      </w:r>
      <w:r w:rsidR="003C74A2">
        <w:t>10:31</w:t>
      </w:r>
    </w:p>
    <w:p w14:paraId="26BD75F4" w14:textId="053AC098" w:rsidR="00B47C7D" w:rsidRDefault="00CE228F" w:rsidP="00E21C52">
      <w:pPr>
        <w:ind w:left="1440"/>
      </w:pPr>
      <w:r w:rsidRPr="00CE228F">
        <w:rPr>
          <w:i/>
          <w:iCs/>
        </w:rPr>
        <w:t>"</w:t>
      </w:r>
      <w:r w:rsidR="00E21C52" w:rsidRPr="00CE228F">
        <w:rPr>
          <w:i/>
          <w:iCs/>
        </w:rPr>
        <w:t xml:space="preserve">Even after Jesus had performed so many signs in their presence, they still </w:t>
      </w:r>
      <w:r w:rsidR="00E21C52" w:rsidRPr="00CE228F">
        <w:rPr>
          <w:i/>
          <w:iCs/>
          <w:u w:val="single"/>
        </w:rPr>
        <w:t>would not believe in him</w:t>
      </w:r>
      <w:r w:rsidR="00E21C52" w:rsidRPr="00CE228F">
        <w:rPr>
          <w:i/>
          <w:iCs/>
        </w:rPr>
        <w:t xml:space="preserve">. This was to fulfill the word of Isaiah the prophet: </w:t>
      </w:r>
      <w:r w:rsidR="007A2E62" w:rsidRPr="00CE228F">
        <w:rPr>
          <w:i/>
          <w:iCs/>
        </w:rPr>
        <w:t>"</w:t>
      </w:r>
      <w:r w:rsidR="00E21C52" w:rsidRPr="00CE228F">
        <w:rPr>
          <w:i/>
          <w:iCs/>
        </w:rPr>
        <w:t>Lord, who has believed our message and to whom has the arm of the Lord been revealed?</w:t>
      </w:r>
      <w:r w:rsidR="007A2E62" w:rsidRPr="00CE228F">
        <w:rPr>
          <w:i/>
          <w:iCs/>
        </w:rPr>
        <w:t>"</w:t>
      </w:r>
      <w:r w:rsidR="00E21C52" w:rsidRPr="00CE228F">
        <w:rPr>
          <w:i/>
          <w:iCs/>
        </w:rPr>
        <w:t xml:space="preserve"> For this reason </w:t>
      </w:r>
      <w:r w:rsidR="00E21C52" w:rsidRPr="00CE228F">
        <w:rPr>
          <w:i/>
          <w:iCs/>
          <w:u w:val="single"/>
        </w:rPr>
        <w:t>they could not believe</w:t>
      </w:r>
      <w:r w:rsidR="00E21C52" w:rsidRPr="00CE228F">
        <w:rPr>
          <w:i/>
          <w:iCs/>
        </w:rPr>
        <w:t xml:space="preserve">, because, as Isaiah says elsewhere: </w:t>
      </w:r>
      <w:r w:rsidR="007A2E62" w:rsidRPr="00CE228F">
        <w:rPr>
          <w:i/>
          <w:iCs/>
        </w:rPr>
        <w:t>"</w:t>
      </w:r>
      <w:r w:rsidR="00E21C52" w:rsidRPr="00CE228F">
        <w:rPr>
          <w:i/>
          <w:iCs/>
          <w:u w:val="single"/>
        </w:rPr>
        <w:t>He has blinded their eyes and hardened their hearts, so they can neither see with their eyes, nor understand with their hearts, nor turn</w:t>
      </w:r>
      <w:r w:rsidR="00E21C52" w:rsidRPr="00CE228F">
        <w:rPr>
          <w:i/>
          <w:iCs/>
        </w:rPr>
        <w:t xml:space="preserve"> — and I would heal them.</w:t>
      </w:r>
      <w:r w:rsidR="007A2E62" w:rsidRPr="00CE228F">
        <w:rPr>
          <w:i/>
          <w:iCs/>
        </w:rPr>
        <w:t>"</w:t>
      </w:r>
      <w:r w:rsidR="00E21C52">
        <w:t xml:space="preserve"> </w:t>
      </w:r>
      <w:r w:rsidR="003C74A2">
        <w:t>12:37-40</w:t>
      </w:r>
    </w:p>
    <w:p w14:paraId="1F1C2754" w14:textId="75CD257A" w:rsidR="00B47C7D" w:rsidRDefault="00E21C52" w:rsidP="00E21C52">
      <w:pPr>
        <w:ind w:left="1440"/>
      </w:pPr>
      <w:r w:rsidRPr="00CE228F">
        <w:rPr>
          <w:i/>
          <w:iCs/>
        </w:rPr>
        <w:t xml:space="preserve">"There is a judge for the one who </w:t>
      </w:r>
      <w:r w:rsidRPr="00CE228F">
        <w:rPr>
          <w:i/>
          <w:iCs/>
          <w:u w:val="single"/>
        </w:rPr>
        <w:t>rejects me and does not accept my words</w:t>
      </w:r>
      <w:r w:rsidRPr="00CE228F">
        <w:rPr>
          <w:i/>
          <w:iCs/>
        </w:rPr>
        <w:t>; the very words I have spoken will condemn them at the last day."</w:t>
      </w:r>
      <w:r>
        <w:t xml:space="preserve"> </w:t>
      </w:r>
      <w:r w:rsidR="00B47C7D">
        <w:t>12:</w:t>
      </w:r>
      <w:r w:rsidR="003C74A2">
        <w:t>48</w:t>
      </w:r>
    </w:p>
    <w:p w14:paraId="183AEBC2" w14:textId="6738CEC8" w:rsidR="003C74A2" w:rsidRDefault="00E21C52" w:rsidP="003945B6">
      <w:pPr>
        <w:ind w:left="720" w:firstLine="720"/>
      </w:pPr>
      <w:r w:rsidRPr="00CE228F">
        <w:rPr>
          <w:i/>
          <w:iCs/>
        </w:rPr>
        <w:t xml:space="preserve">"If </w:t>
      </w:r>
      <w:r w:rsidRPr="00CE228F">
        <w:rPr>
          <w:i/>
          <w:iCs/>
          <w:u w:val="single"/>
        </w:rPr>
        <w:t>the world</w:t>
      </w:r>
      <w:r w:rsidRPr="00CE228F">
        <w:rPr>
          <w:i/>
          <w:iCs/>
        </w:rPr>
        <w:t xml:space="preserve"> hates you, keep in mind that it </w:t>
      </w:r>
      <w:r w:rsidRPr="00CE228F">
        <w:rPr>
          <w:i/>
          <w:iCs/>
          <w:u w:val="single"/>
        </w:rPr>
        <w:t>hated me</w:t>
      </w:r>
      <w:r w:rsidRPr="00CE228F">
        <w:rPr>
          <w:i/>
          <w:iCs/>
        </w:rPr>
        <w:t xml:space="preserve"> first."</w:t>
      </w:r>
      <w:r>
        <w:t xml:space="preserve"> </w:t>
      </w:r>
      <w:r w:rsidR="003C74A2">
        <w:t>15:18</w:t>
      </w:r>
    </w:p>
    <w:p w14:paraId="6D914431" w14:textId="4C4F9A83" w:rsidR="003945B6" w:rsidRDefault="003C74A2" w:rsidP="003945B6">
      <w:pPr>
        <w:pStyle w:val="Heading3"/>
      </w:pPr>
      <w:bookmarkStart w:id="97" w:name="_Toc126231716"/>
      <w:r>
        <w:t xml:space="preserve">v. 14: </w:t>
      </w:r>
      <w:r w:rsidR="00F051C2">
        <w:tab/>
      </w:r>
      <w:r>
        <w:t>Jesus' glory</w:t>
      </w:r>
      <w:bookmarkEnd w:id="97"/>
    </w:p>
    <w:p w14:paraId="4B83C5DF" w14:textId="28BB0E80" w:rsidR="001D7985" w:rsidRDefault="001D7985" w:rsidP="003945B6">
      <w:pPr>
        <w:ind w:left="720" w:firstLine="720"/>
      </w:pPr>
      <w:r w:rsidRPr="00206286">
        <w:rPr>
          <w:i/>
          <w:iCs/>
        </w:rPr>
        <w:t xml:space="preserve">"Isaiah said this because he </w:t>
      </w:r>
      <w:r w:rsidRPr="00206286">
        <w:rPr>
          <w:i/>
          <w:iCs/>
          <w:u w:val="single"/>
        </w:rPr>
        <w:t>saw Jesus’ glory</w:t>
      </w:r>
      <w:r w:rsidRPr="00206286">
        <w:rPr>
          <w:i/>
          <w:iCs/>
        </w:rPr>
        <w:t xml:space="preserve"> and spoke about him."</w:t>
      </w:r>
      <w:r>
        <w:t xml:space="preserve"> </w:t>
      </w:r>
      <w:r w:rsidR="003945B6">
        <w:t>1</w:t>
      </w:r>
      <w:r w:rsidR="003C74A2">
        <w:t>2:41</w:t>
      </w:r>
    </w:p>
    <w:p w14:paraId="1CBEB70F" w14:textId="61E26887" w:rsidR="001D7985" w:rsidRDefault="001D7985" w:rsidP="001D7985">
      <w:pPr>
        <w:ind w:left="1440"/>
      </w:pPr>
      <w:r w:rsidRPr="00206286">
        <w:rPr>
          <w:i/>
          <w:iCs/>
        </w:rPr>
        <w:lastRenderedPageBreak/>
        <w:t xml:space="preserve">"And now, Father, glorify me in your presence with </w:t>
      </w:r>
      <w:r w:rsidRPr="00206286">
        <w:rPr>
          <w:i/>
          <w:iCs/>
          <w:u w:val="single"/>
        </w:rPr>
        <w:t>the glory I had with you before the world began</w:t>
      </w:r>
      <w:r w:rsidRPr="00206286">
        <w:rPr>
          <w:i/>
          <w:iCs/>
        </w:rPr>
        <w:t>."</w:t>
      </w:r>
      <w:r>
        <w:t xml:space="preserve"> </w:t>
      </w:r>
      <w:r w:rsidR="003C74A2">
        <w:t>17:5</w:t>
      </w:r>
    </w:p>
    <w:p w14:paraId="2FA576FE" w14:textId="3ABCEA89" w:rsidR="001D7985" w:rsidRDefault="001D7985" w:rsidP="001D7985">
      <w:pPr>
        <w:ind w:left="1440"/>
      </w:pPr>
      <w:r w:rsidRPr="00206286">
        <w:rPr>
          <w:i/>
          <w:iCs/>
        </w:rPr>
        <w:t xml:space="preserve">"I have given them </w:t>
      </w:r>
      <w:r w:rsidRPr="00206286">
        <w:rPr>
          <w:i/>
          <w:iCs/>
          <w:u w:val="single"/>
        </w:rPr>
        <w:t>the glory that you gave me</w:t>
      </w:r>
      <w:r w:rsidRPr="00206286">
        <w:rPr>
          <w:i/>
          <w:iCs/>
        </w:rPr>
        <w:t>, that they may be one as we are one"</w:t>
      </w:r>
      <w:r>
        <w:t xml:space="preserve"> 17:</w:t>
      </w:r>
      <w:r w:rsidR="003C74A2">
        <w:t>22</w:t>
      </w:r>
    </w:p>
    <w:p w14:paraId="27732075" w14:textId="70145A63" w:rsidR="003C74A2" w:rsidRDefault="001D7985" w:rsidP="001D7985">
      <w:pPr>
        <w:ind w:left="1440"/>
      </w:pPr>
      <w:r w:rsidRPr="00206286">
        <w:rPr>
          <w:i/>
          <w:iCs/>
        </w:rPr>
        <w:t xml:space="preserve">"Father, I want those you have given me to be with me where I am, and to see </w:t>
      </w:r>
      <w:r w:rsidRPr="00206286">
        <w:rPr>
          <w:i/>
          <w:iCs/>
          <w:u w:val="single"/>
        </w:rPr>
        <w:t>my glory, the glory you have given me</w:t>
      </w:r>
      <w:r w:rsidRPr="00206286">
        <w:rPr>
          <w:i/>
          <w:iCs/>
        </w:rPr>
        <w:t xml:space="preserve"> because you loved me before the</w:t>
      </w:r>
      <w:r w:rsidRPr="001D7985">
        <w:t xml:space="preserve"> </w:t>
      </w:r>
      <w:r w:rsidRPr="00206286">
        <w:rPr>
          <w:i/>
          <w:iCs/>
        </w:rPr>
        <w:t>creation of the world."</w:t>
      </w:r>
      <w:r>
        <w:t xml:space="preserve"> 17:</w:t>
      </w:r>
      <w:r w:rsidR="003C74A2">
        <w:t>24</w:t>
      </w:r>
    </w:p>
    <w:p w14:paraId="43069D9F" w14:textId="077E2756" w:rsidR="003945B6" w:rsidRDefault="003C74A2" w:rsidP="003945B6">
      <w:pPr>
        <w:pStyle w:val="Heading3"/>
      </w:pPr>
      <w:bookmarkStart w:id="98" w:name="_Toc126231717"/>
      <w:r>
        <w:t>v</w:t>
      </w:r>
      <w:r w:rsidR="00853A1E">
        <w:t>v</w:t>
      </w:r>
      <w:r>
        <w:t xml:space="preserve">. 14, 17: </w:t>
      </w:r>
      <w:r w:rsidR="00F051C2">
        <w:tab/>
      </w:r>
      <w:r>
        <w:t>God's grace and truth in Jesus</w:t>
      </w:r>
      <w:bookmarkEnd w:id="98"/>
    </w:p>
    <w:p w14:paraId="16ECE52B" w14:textId="602A1133" w:rsidR="001D7985" w:rsidRDefault="001D7985" w:rsidP="00206286">
      <w:pPr>
        <w:ind w:left="1440"/>
      </w:pPr>
      <w:r w:rsidRPr="00206286">
        <w:rPr>
          <w:i/>
          <w:iCs/>
        </w:rPr>
        <w:t xml:space="preserve">"God is spirit, and his worshipers must worship in the Spirit and in </w:t>
      </w:r>
      <w:r w:rsidRPr="00206286">
        <w:rPr>
          <w:i/>
          <w:iCs/>
          <w:u w:val="single"/>
        </w:rPr>
        <w:t>truth</w:t>
      </w:r>
      <w:r w:rsidRPr="00206286">
        <w:rPr>
          <w:i/>
          <w:iCs/>
        </w:rPr>
        <w:t>."</w:t>
      </w:r>
      <w:r>
        <w:t xml:space="preserve"> </w:t>
      </w:r>
      <w:r w:rsidR="003C74A2">
        <w:t>4:24</w:t>
      </w:r>
    </w:p>
    <w:p w14:paraId="64F80EE0" w14:textId="0CD4DD3D" w:rsidR="001D7985" w:rsidRDefault="001D7985" w:rsidP="003945B6">
      <w:pPr>
        <w:ind w:left="720" w:firstLine="720"/>
      </w:pPr>
      <w:r w:rsidRPr="00206286">
        <w:rPr>
          <w:i/>
          <w:iCs/>
        </w:rPr>
        <w:t>"</w:t>
      </w:r>
      <w:r w:rsidR="0076512A" w:rsidRPr="00206286">
        <w:rPr>
          <w:i/>
          <w:iCs/>
        </w:rPr>
        <w:t xml:space="preserve">Then you will know </w:t>
      </w:r>
      <w:r w:rsidR="0076512A" w:rsidRPr="00206286">
        <w:rPr>
          <w:i/>
          <w:iCs/>
          <w:u w:val="single"/>
        </w:rPr>
        <w:t>the truth</w:t>
      </w:r>
      <w:r w:rsidR="0076512A" w:rsidRPr="00206286">
        <w:rPr>
          <w:i/>
          <w:iCs/>
        </w:rPr>
        <w:t>, and the truth will set you free.</w:t>
      </w:r>
      <w:r w:rsidRPr="00206286">
        <w:rPr>
          <w:i/>
          <w:iCs/>
        </w:rPr>
        <w:t>"</w:t>
      </w:r>
      <w:r>
        <w:t xml:space="preserve"> </w:t>
      </w:r>
      <w:r w:rsidR="003C74A2">
        <w:t>8:32</w:t>
      </w:r>
    </w:p>
    <w:p w14:paraId="11577803" w14:textId="74E04D46" w:rsidR="001D7985" w:rsidRDefault="001D7985" w:rsidP="001B3756">
      <w:pPr>
        <w:ind w:left="1440"/>
      </w:pPr>
      <w:r w:rsidRPr="00206286">
        <w:rPr>
          <w:i/>
          <w:iCs/>
        </w:rPr>
        <w:t>"</w:t>
      </w:r>
      <w:r w:rsidR="001B3756" w:rsidRPr="00206286">
        <w:rPr>
          <w:i/>
          <w:iCs/>
        </w:rPr>
        <w:t xml:space="preserve">Jesus answered, </w:t>
      </w:r>
      <w:r w:rsidR="007A2E62" w:rsidRPr="00206286">
        <w:rPr>
          <w:i/>
          <w:iCs/>
        </w:rPr>
        <w:t>"</w:t>
      </w:r>
      <w:r w:rsidR="001B3756" w:rsidRPr="00206286">
        <w:rPr>
          <w:i/>
          <w:iCs/>
          <w:u w:val="single"/>
        </w:rPr>
        <w:t>I am</w:t>
      </w:r>
      <w:r w:rsidR="001B3756" w:rsidRPr="00206286">
        <w:rPr>
          <w:i/>
          <w:iCs/>
        </w:rPr>
        <w:t xml:space="preserve"> the way and </w:t>
      </w:r>
      <w:r w:rsidR="001B3756" w:rsidRPr="00206286">
        <w:rPr>
          <w:i/>
          <w:iCs/>
          <w:u w:val="single"/>
        </w:rPr>
        <w:t>the truth</w:t>
      </w:r>
      <w:r w:rsidR="001B3756" w:rsidRPr="00206286">
        <w:rPr>
          <w:i/>
          <w:iCs/>
        </w:rPr>
        <w:t xml:space="preserve"> and the life. No one comes to the Father except through me.</w:t>
      </w:r>
      <w:r w:rsidRPr="00206286">
        <w:rPr>
          <w:i/>
          <w:iCs/>
        </w:rPr>
        <w:t>"</w:t>
      </w:r>
      <w:r>
        <w:t xml:space="preserve"> </w:t>
      </w:r>
      <w:r w:rsidR="003C74A2">
        <w:t>14:6</w:t>
      </w:r>
    </w:p>
    <w:p w14:paraId="5F3B22DB" w14:textId="6CDC45F5" w:rsidR="001D7985" w:rsidRDefault="001D7985" w:rsidP="003945B6">
      <w:pPr>
        <w:ind w:left="720" w:firstLine="720"/>
      </w:pPr>
      <w:r w:rsidRPr="00206286">
        <w:rPr>
          <w:i/>
          <w:iCs/>
        </w:rPr>
        <w:t>"</w:t>
      </w:r>
      <w:r w:rsidR="001B3756" w:rsidRPr="00206286">
        <w:rPr>
          <w:i/>
          <w:iCs/>
        </w:rPr>
        <w:t xml:space="preserve">Sanctify them by the truth; </w:t>
      </w:r>
      <w:r w:rsidR="001B3756" w:rsidRPr="00206286">
        <w:rPr>
          <w:i/>
          <w:iCs/>
          <w:u w:val="single"/>
        </w:rPr>
        <w:t>your word is truth</w:t>
      </w:r>
      <w:r w:rsidR="001B3756" w:rsidRPr="00206286">
        <w:rPr>
          <w:i/>
          <w:iCs/>
        </w:rPr>
        <w:t>.</w:t>
      </w:r>
      <w:r w:rsidRPr="00206286">
        <w:rPr>
          <w:i/>
          <w:iCs/>
        </w:rPr>
        <w:t>"</w:t>
      </w:r>
      <w:r>
        <w:t xml:space="preserve"> </w:t>
      </w:r>
      <w:r w:rsidR="003C74A2">
        <w:t>17:17</w:t>
      </w:r>
    </w:p>
    <w:p w14:paraId="06B0FE13" w14:textId="5B7CFAE5" w:rsidR="003C74A2" w:rsidRDefault="007A2E62" w:rsidP="001B3756">
      <w:pPr>
        <w:ind w:left="1440"/>
      </w:pPr>
      <w:r w:rsidRPr="00206286">
        <w:rPr>
          <w:i/>
          <w:iCs/>
        </w:rPr>
        <w:t>"</w:t>
      </w:r>
      <w:r w:rsidR="001B3756" w:rsidRPr="00206286">
        <w:rPr>
          <w:i/>
          <w:iCs/>
          <w:u w:val="single"/>
        </w:rPr>
        <w:t>What is truth</w:t>
      </w:r>
      <w:r w:rsidR="001B3756" w:rsidRPr="00206286">
        <w:rPr>
          <w:i/>
          <w:iCs/>
        </w:rPr>
        <w:t>?</w:t>
      </w:r>
      <w:r w:rsidRPr="00206286">
        <w:rPr>
          <w:i/>
          <w:iCs/>
        </w:rPr>
        <w:t>"</w:t>
      </w:r>
      <w:r w:rsidR="001B3756" w:rsidRPr="00206286">
        <w:rPr>
          <w:i/>
          <w:iCs/>
        </w:rPr>
        <w:t xml:space="preserve"> retorted Pilate. With this he went out again to the Jews gathered there and said, </w:t>
      </w:r>
      <w:r w:rsidRPr="00206286">
        <w:rPr>
          <w:i/>
          <w:iCs/>
        </w:rPr>
        <w:t>"</w:t>
      </w:r>
      <w:r w:rsidR="001B3756" w:rsidRPr="00206286">
        <w:rPr>
          <w:i/>
          <w:iCs/>
        </w:rPr>
        <w:t>I find no basis for a charge against him.</w:t>
      </w:r>
      <w:r w:rsidR="001D7985" w:rsidRPr="00206286">
        <w:rPr>
          <w:i/>
          <w:iCs/>
        </w:rPr>
        <w:t>"</w:t>
      </w:r>
      <w:r w:rsidR="001D7985">
        <w:t xml:space="preserve"> </w:t>
      </w:r>
      <w:r w:rsidR="003C74A2">
        <w:t>18:38</w:t>
      </w:r>
    </w:p>
    <w:p w14:paraId="68814086" w14:textId="5CD3ECD7" w:rsidR="003945B6" w:rsidRDefault="003C74A2" w:rsidP="003945B6">
      <w:pPr>
        <w:pStyle w:val="Heading3"/>
      </w:pPr>
      <w:bookmarkStart w:id="99" w:name="_Toc126231718"/>
      <w:r>
        <w:t xml:space="preserve">v. 18: </w:t>
      </w:r>
      <w:r w:rsidR="00F051C2">
        <w:tab/>
      </w:r>
      <w:r>
        <w:t>Jesus reveals God to us</w:t>
      </w:r>
      <w:bookmarkEnd w:id="99"/>
    </w:p>
    <w:p w14:paraId="4F0FE303" w14:textId="0159AE52" w:rsidR="003C74A2" w:rsidRDefault="003C74A2" w:rsidP="003945B6">
      <w:pPr>
        <w:ind w:left="720" w:firstLine="720"/>
      </w:pPr>
      <w:r>
        <w:t>3:34, 8:19, 38, 12:49-50, 14:6-11, 17:8</w:t>
      </w:r>
    </w:p>
    <w:p w14:paraId="29885119" w14:textId="1DAEF1C7" w:rsidR="00EC36D6" w:rsidRDefault="007A2E62" w:rsidP="00EC36D6">
      <w:pPr>
        <w:ind w:left="1440"/>
      </w:pPr>
      <w:r w:rsidRPr="00206286">
        <w:rPr>
          <w:i/>
          <w:iCs/>
        </w:rPr>
        <w:t>"</w:t>
      </w:r>
      <w:r w:rsidR="00EC36D6" w:rsidRPr="00206286">
        <w:rPr>
          <w:i/>
          <w:iCs/>
        </w:rPr>
        <w:t xml:space="preserve">For the one whom God has sent </w:t>
      </w:r>
      <w:r w:rsidR="00EC36D6" w:rsidRPr="00206286">
        <w:rPr>
          <w:i/>
          <w:iCs/>
          <w:u w:val="single"/>
        </w:rPr>
        <w:t>speaks the words of God</w:t>
      </w:r>
      <w:r w:rsidR="00EC36D6" w:rsidRPr="00206286">
        <w:rPr>
          <w:i/>
          <w:iCs/>
        </w:rPr>
        <w:t>, for God gives the Spirit without limit.</w:t>
      </w:r>
      <w:r w:rsidRPr="00206286">
        <w:rPr>
          <w:i/>
          <w:iCs/>
        </w:rPr>
        <w:t>"</w:t>
      </w:r>
      <w:r w:rsidR="00EC36D6">
        <w:t xml:space="preserve"> 3:34</w:t>
      </w:r>
    </w:p>
    <w:p w14:paraId="338017B3" w14:textId="5FC9A187" w:rsidR="00EC36D6" w:rsidRDefault="007A2E62" w:rsidP="00EC36D6">
      <w:pPr>
        <w:ind w:left="1440"/>
      </w:pPr>
      <w:r w:rsidRPr="00206286">
        <w:rPr>
          <w:i/>
          <w:iCs/>
        </w:rPr>
        <w:t>"</w:t>
      </w:r>
      <w:r w:rsidR="00EC36D6" w:rsidRPr="00206286">
        <w:rPr>
          <w:i/>
          <w:iCs/>
        </w:rPr>
        <w:t xml:space="preserve">Then they asked him, </w:t>
      </w:r>
      <w:r w:rsidRPr="00206286">
        <w:rPr>
          <w:i/>
          <w:iCs/>
        </w:rPr>
        <w:t>"</w:t>
      </w:r>
      <w:r w:rsidR="00EC36D6" w:rsidRPr="00206286">
        <w:rPr>
          <w:i/>
          <w:iCs/>
        </w:rPr>
        <w:t>Where is your father?</w:t>
      </w:r>
      <w:r w:rsidRPr="00206286">
        <w:rPr>
          <w:i/>
          <w:iCs/>
        </w:rPr>
        <w:t>"</w:t>
      </w:r>
      <w:r w:rsidR="00EC36D6" w:rsidRPr="00206286">
        <w:rPr>
          <w:i/>
          <w:iCs/>
        </w:rPr>
        <w:t xml:space="preserve"> </w:t>
      </w:r>
      <w:r w:rsidRPr="00206286">
        <w:rPr>
          <w:i/>
          <w:iCs/>
        </w:rPr>
        <w:t>"</w:t>
      </w:r>
      <w:r w:rsidR="00EC36D6" w:rsidRPr="00206286">
        <w:rPr>
          <w:i/>
          <w:iCs/>
        </w:rPr>
        <w:t>You do not know me or my Father,</w:t>
      </w:r>
      <w:r w:rsidRPr="00206286">
        <w:rPr>
          <w:i/>
          <w:iCs/>
        </w:rPr>
        <w:t>"</w:t>
      </w:r>
      <w:r w:rsidR="00EC36D6" w:rsidRPr="00206286">
        <w:rPr>
          <w:i/>
          <w:iCs/>
        </w:rPr>
        <w:t xml:space="preserve"> Jesus replied. </w:t>
      </w:r>
      <w:r w:rsidRPr="00206286">
        <w:rPr>
          <w:i/>
          <w:iCs/>
        </w:rPr>
        <w:t>"</w:t>
      </w:r>
      <w:r w:rsidR="00EC36D6" w:rsidRPr="00206286">
        <w:rPr>
          <w:i/>
          <w:iCs/>
          <w:u w:val="single"/>
        </w:rPr>
        <w:t>If you knew me, you would know my Father also</w:t>
      </w:r>
      <w:r w:rsidR="00EC36D6" w:rsidRPr="00206286">
        <w:rPr>
          <w:i/>
          <w:iCs/>
        </w:rPr>
        <w:t>.</w:t>
      </w:r>
      <w:r w:rsidRPr="00206286">
        <w:rPr>
          <w:i/>
          <w:iCs/>
        </w:rPr>
        <w:t>"</w:t>
      </w:r>
      <w:r w:rsidR="00EC36D6">
        <w:t xml:space="preserve"> 8:19</w:t>
      </w:r>
    </w:p>
    <w:p w14:paraId="40EADC99" w14:textId="12345BCC" w:rsidR="00EC36D6" w:rsidRDefault="007A2E62" w:rsidP="00EC36D6">
      <w:pPr>
        <w:ind w:left="1440"/>
      </w:pPr>
      <w:r w:rsidRPr="00206286">
        <w:rPr>
          <w:i/>
          <w:iCs/>
        </w:rPr>
        <w:t>"</w:t>
      </w:r>
      <w:r w:rsidR="00EC36D6" w:rsidRPr="00206286">
        <w:rPr>
          <w:i/>
          <w:iCs/>
        </w:rPr>
        <w:t>I am telling you what I have seen in the Father’s presence, and you are doing what you have heard from your father.</w:t>
      </w:r>
      <w:r w:rsidRPr="00206286">
        <w:rPr>
          <w:i/>
          <w:iCs/>
        </w:rPr>
        <w:t>"</w:t>
      </w:r>
      <w:r w:rsidR="00EC36D6">
        <w:t xml:space="preserve"> 8:38</w:t>
      </w:r>
    </w:p>
    <w:p w14:paraId="259B7B7A" w14:textId="4981598E" w:rsidR="00EC36D6" w:rsidRDefault="00EC36D6" w:rsidP="00EC36D6">
      <w:pPr>
        <w:ind w:left="1440"/>
      </w:pPr>
      <w:r w:rsidRPr="00206286">
        <w:rPr>
          <w:i/>
          <w:iCs/>
        </w:rPr>
        <w:t xml:space="preserve">"For I did not speak on my own, but </w:t>
      </w:r>
      <w:r w:rsidRPr="00206286">
        <w:rPr>
          <w:i/>
          <w:iCs/>
          <w:u w:val="single"/>
        </w:rPr>
        <w:t>the Father who sent me commanded me to say all that I have spoken</w:t>
      </w:r>
      <w:r w:rsidRPr="00206286">
        <w:rPr>
          <w:i/>
          <w:iCs/>
        </w:rPr>
        <w:t xml:space="preserve">. I know that his command leads to eternal life. So whatever </w:t>
      </w:r>
      <w:r w:rsidRPr="00206286">
        <w:rPr>
          <w:i/>
          <w:iCs/>
          <w:u w:val="single"/>
        </w:rPr>
        <w:t>I say is just what the Father has told me to say</w:t>
      </w:r>
      <w:r w:rsidRPr="00206286">
        <w:rPr>
          <w:i/>
          <w:iCs/>
        </w:rPr>
        <w:t>."</w:t>
      </w:r>
      <w:r>
        <w:t xml:space="preserve"> 12:49-50</w:t>
      </w:r>
    </w:p>
    <w:p w14:paraId="30D61F01" w14:textId="4A4E803E" w:rsidR="00EC36D6" w:rsidRDefault="00EC36D6" w:rsidP="00EC36D6">
      <w:pPr>
        <w:ind w:left="1440"/>
      </w:pPr>
      <w:r w:rsidRPr="00206286">
        <w:rPr>
          <w:i/>
          <w:iCs/>
        </w:rPr>
        <w:lastRenderedPageBreak/>
        <w:t xml:space="preserve">"Jesus answered, </w:t>
      </w:r>
      <w:r w:rsidR="007A2E62" w:rsidRPr="00206286">
        <w:rPr>
          <w:i/>
          <w:iCs/>
        </w:rPr>
        <w:t>"</w:t>
      </w:r>
      <w:r w:rsidRPr="00206286">
        <w:rPr>
          <w:i/>
          <w:iCs/>
        </w:rPr>
        <w:t xml:space="preserve">I am the way and the truth and the life. </w:t>
      </w:r>
      <w:r w:rsidRPr="00206286">
        <w:rPr>
          <w:i/>
          <w:iCs/>
          <w:u w:val="single"/>
        </w:rPr>
        <w:t>No one comes to the Father except through me. If you really know me, you will know my Father as well</w:t>
      </w:r>
      <w:r w:rsidRPr="00206286">
        <w:rPr>
          <w:i/>
          <w:iCs/>
        </w:rPr>
        <w:t>. From now on, you do know him and have seen him.</w:t>
      </w:r>
      <w:r w:rsidR="007A2E62" w:rsidRPr="00206286">
        <w:rPr>
          <w:i/>
          <w:iCs/>
        </w:rPr>
        <w:t>"</w:t>
      </w:r>
      <w:r w:rsidRPr="00206286">
        <w:rPr>
          <w:i/>
          <w:iCs/>
        </w:rPr>
        <w:t xml:space="preserve"> Philip said, </w:t>
      </w:r>
      <w:r w:rsidR="007A2E62" w:rsidRPr="00206286">
        <w:rPr>
          <w:i/>
          <w:iCs/>
        </w:rPr>
        <w:t>"</w:t>
      </w:r>
      <w:r w:rsidRPr="00206286">
        <w:rPr>
          <w:i/>
          <w:iCs/>
        </w:rPr>
        <w:t>Lord, show us the Father and that will be enough for us.</w:t>
      </w:r>
      <w:r w:rsidR="007A2E62" w:rsidRPr="00206286">
        <w:rPr>
          <w:i/>
          <w:iCs/>
        </w:rPr>
        <w:t>"</w:t>
      </w:r>
      <w:r w:rsidRPr="00206286">
        <w:rPr>
          <w:i/>
          <w:iCs/>
        </w:rPr>
        <w:t xml:space="preserve"> Jesus answered: </w:t>
      </w:r>
      <w:r w:rsidR="007A2E62" w:rsidRPr="00206286">
        <w:rPr>
          <w:i/>
          <w:iCs/>
        </w:rPr>
        <w:t>"</w:t>
      </w:r>
      <w:r w:rsidRPr="00206286">
        <w:rPr>
          <w:i/>
          <w:iCs/>
        </w:rPr>
        <w:t xml:space="preserve">Don’t you know me, Philip, even after I have been among you such a long time? </w:t>
      </w:r>
      <w:r w:rsidRPr="00206286">
        <w:rPr>
          <w:i/>
          <w:iCs/>
          <w:u w:val="single"/>
        </w:rPr>
        <w:t>Anyone who has seen me has seen the Father</w:t>
      </w:r>
      <w:r w:rsidRPr="00206286">
        <w:rPr>
          <w:i/>
          <w:iCs/>
        </w:rPr>
        <w:t xml:space="preserve">. How can you say, ‘Show us the Father’? Don’t you believe that </w:t>
      </w:r>
      <w:r w:rsidRPr="00206286">
        <w:rPr>
          <w:i/>
          <w:iCs/>
          <w:u w:val="single"/>
        </w:rPr>
        <w:t>I am in the Father, and that the Father is in me</w:t>
      </w:r>
      <w:r w:rsidRPr="00206286">
        <w:rPr>
          <w:i/>
          <w:iCs/>
        </w:rPr>
        <w:t xml:space="preserve">? </w:t>
      </w:r>
      <w:r w:rsidRPr="00206286">
        <w:rPr>
          <w:i/>
          <w:iCs/>
          <w:u w:val="single"/>
        </w:rPr>
        <w:t>The words I say to you I do not speak on my own authority. Rather, it is the Father, living in me, who is doing his work.</w:t>
      </w:r>
      <w:r w:rsidRPr="00206286">
        <w:rPr>
          <w:i/>
          <w:iCs/>
        </w:rPr>
        <w:t xml:space="preserve"> Believe me when I say that I am in the Father and the Father is in me; or at least </w:t>
      </w:r>
      <w:r w:rsidRPr="00206286">
        <w:rPr>
          <w:i/>
          <w:iCs/>
          <w:u w:val="single"/>
        </w:rPr>
        <w:t>believe on the evidence of the works</w:t>
      </w:r>
      <w:r w:rsidRPr="00206286">
        <w:rPr>
          <w:i/>
          <w:iCs/>
        </w:rPr>
        <w:t xml:space="preserve"> themselves."</w:t>
      </w:r>
      <w:r>
        <w:t xml:space="preserve"> 14:6-11</w:t>
      </w:r>
    </w:p>
    <w:p w14:paraId="2B79D40E" w14:textId="1836BCCA" w:rsidR="00EC36D6" w:rsidRDefault="00EC36D6" w:rsidP="00EC36D6">
      <w:pPr>
        <w:ind w:left="1440"/>
      </w:pPr>
      <w:r w:rsidRPr="00206286">
        <w:rPr>
          <w:i/>
          <w:iCs/>
        </w:rPr>
        <w:t>"</w:t>
      </w:r>
      <w:r w:rsidR="007C1DE6" w:rsidRPr="00206286">
        <w:rPr>
          <w:i/>
          <w:iCs/>
        </w:rPr>
        <w:t xml:space="preserve">For </w:t>
      </w:r>
      <w:r w:rsidR="007C1DE6" w:rsidRPr="00206286">
        <w:rPr>
          <w:i/>
          <w:iCs/>
          <w:u w:val="single"/>
        </w:rPr>
        <w:t>I gave them the words you gave me</w:t>
      </w:r>
      <w:r w:rsidR="007C1DE6" w:rsidRPr="00206286">
        <w:rPr>
          <w:i/>
          <w:iCs/>
        </w:rPr>
        <w:t xml:space="preserve"> and they accepted them. They knew with certainty that </w:t>
      </w:r>
      <w:r w:rsidR="007C1DE6" w:rsidRPr="00206286">
        <w:rPr>
          <w:i/>
          <w:iCs/>
          <w:u w:val="single"/>
        </w:rPr>
        <w:t>I came from you</w:t>
      </w:r>
      <w:r w:rsidR="007C1DE6" w:rsidRPr="00206286">
        <w:rPr>
          <w:i/>
          <w:iCs/>
        </w:rPr>
        <w:t xml:space="preserve">, and they believed that </w:t>
      </w:r>
      <w:r w:rsidR="007C1DE6" w:rsidRPr="00206286">
        <w:rPr>
          <w:i/>
          <w:iCs/>
          <w:u w:val="single"/>
        </w:rPr>
        <w:t>you sent me</w:t>
      </w:r>
      <w:r w:rsidR="007C1DE6" w:rsidRPr="00206286">
        <w:rPr>
          <w:i/>
          <w:iCs/>
        </w:rPr>
        <w:t>.</w:t>
      </w:r>
      <w:r w:rsidRPr="00206286">
        <w:rPr>
          <w:i/>
          <w:iCs/>
        </w:rPr>
        <w:t>"</w:t>
      </w:r>
      <w:r>
        <w:t xml:space="preserve"> 17:8</w:t>
      </w:r>
    </w:p>
    <w:p w14:paraId="2F84C833" w14:textId="7BC8EBC2" w:rsidR="003C74A2" w:rsidRDefault="003C74A2" w:rsidP="00EC36D6">
      <w:pPr>
        <w:ind w:left="1440"/>
      </w:pPr>
    </w:p>
    <w:p w14:paraId="4ACBCE12" w14:textId="77777777" w:rsidR="005A443A" w:rsidRDefault="005A443A" w:rsidP="003C74A2">
      <w:pPr>
        <w:rPr>
          <w:rFonts w:eastAsiaTheme="majorEastAsia" w:cstheme="majorBidi"/>
          <w:b/>
          <w:sz w:val="28"/>
          <w:szCs w:val="26"/>
        </w:rPr>
      </w:pPr>
      <w:r w:rsidRPr="005A443A">
        <w:rPr>
          <w:rFonts w:eastAsiaTheme="majorEastAsia" w:cstheme="majorBidi"/>
          <w:b/>
          <w:sz w:val="28"/>
          <w:szCs w:val="26"/>
        </w:rPr>
        <w:t>SYMBOLISM</w:t>
      </w:r>
      <w:r>
        <w:rPr>
          <w:rFonts w:eastAsiaTheme="majorEastAsia" w:cstheme="majorBidi"/>
          <w:b/>
          <w:sz w:val="28"/>
          <w:szCs w:val="26"/>
        </w:rPr>
        <w:t xml:space="preserve"> IN CHAPTER 2</w:t>
      </w:r>
    </w:p>
    <w:p w14:paraId="0BF8AC83" w14:textId="27935279" w:rsidR="003C74A2" w:rsidRDefault="003C74A2" w:rsidP="003C74A2">
      <w:r>
        <w:t>v</w:t>
      </w:r>
      <w:r w:rsidR="00853A1E">
        <w:t>v</w:t>
      </w:r>
      <w:r>
        <w:t>. 1-12</w:t>
      </w:r>
    </w:p>
    <w:p w14:paraId="5DFEDACE" w14:textId="0A60C133" w:rsidR="003C74A2" w:rsidRDefault="003C74A2" w:rsidP="00E00AEF">
      <w:pPr>
        <w:pStyle w:val="ListParagraph"/>
        <w:numPr>
          <w:ilvl w:val="0"/>
          <w:numId w:val="6"/>
        </w:numPr>
      </w:pPr>
      <w:r w:rsidRPr="00E00AEF">
        <w:rPr>
          <w:i/>
          <w:iCs/>
        </w:rPr>
        <w:t>"</w:t>
      </w:r>
      <w:r w:rsidR="007C1DE6" w:rsidRPr="00E00AEF">
        <w:rPr>
          <w:i/>
          <w:iCs/>
        </w:rPr>
        <w:t>six stone water jars, the kind used by the Jews for ceremonial washing</w:t>
      </w:r>
      <w:r w:rsidRPr="00E00AEF">
        <w:rPr>
          <w:i/>
          <w:iCs/>
        </w:rPr>
        <w:t>"</w:t>
      </w:r>
      <w:r>
        <w:t xml:space="preserve"> </w:t>
      </w:r>
      <w:r w:rsidR="00B34AF3">
        <w:sym w:font="Wingdings" w:char="F0E0"/>
      </w:r>
      <w:r>
        <w:t xml:space="preserve"> a good wine</w:t>
      </w:r>
    </w:p>
    <w:p w14:paraId="151CFA0A" w14:textId="7CBA8E42" w:rsidR="003C74A2" w:rsidRDefault="007C1DE6" w:rsidP="00E00AEF">
      <w:pPr>
        <w:pStyle w:val="ListParagraph"/>
        <w:numPr>
          <w:ilvl w:val="0"/>
          <w:numId w:val="6"/>
        </w:numPr>
      </w:pPr>
      <w:r w:rsidRPr="007C1DE6">
        <w:t>washing</w:t>
      </w:r>
      <w:r>
        <w:t xml:space="preserve"> in water</w:t>
      </w:r>
      <w:r w:rsidR="00B34AF3">
        <w:t xml:space="preserve"> </w:t>
      </w:r>
      <w:r w:rsidR="00B34AF3">
        <w:sym w:font="Wingdings" w:char="F0E0"/>
      </w:r>
      <w:r w:rsidR="003C74A2">
        <w:t xml:space="preserve"> Jesus' blood will </w:t>
      </w:r>
      <w:r w:rsidR="00102A25">
        <w:t>wash away our sin</w:t>
      </w:r>
    </w:p>
    <w:p w14:paraId="0940534C" w14:textId="4447575E" w:rsidR="003C74A2" w:rsidRPr="00DF4AB1" w:rsidRDefault="003C74A2" w:rsidP="003C74A2">
      <w:r>
        <w:t>v</w:t>
      </w:r>
      <w:r w:rsidR="00853A1E">
        <w:t>v</w:t>
      </w:r>
      <w:r>
        <w:t>. 13-22:</w:t>
      </w:r>
      <w:r w:rsidR="00DF4AB1">
        <w:t xml:space="preserve"> </w:t>
      </w:r>
      <w:r>
        <w:t xml:space="preserve">Jesus "cleanses" the temple and says </w:t>
      </w:r>
      <w:r w:rsidR="007A2E62" w:rsidRPr="00206286">
        <w:rPr>
          <w:i/>
          <w:iCs/>
        </w:rPr>
        <w:t>"</w:t>
      </w:r>
      <w:r w:rsidR="00102A25" w:rsidRPr="00206286">
        <w:rPr>
          <w:i/>
          <w:iCs/>
        </w:rPr>
        <w:t>Destroy this temple, and I will raise it again in three days.</w:t>
      </w:r>
      <w:r w:rsidR="007A2E62" w:rsidRPr="00206286">
        <w:rPr>
          <w:i/>
          <w:iCs/>
        </w:rPr>
        <w:t>"</w:t>
      </w:r>
    </w:p>
    <w:p w14:paraId="03C8328D" w14:textId="10B8F202" w:rsidR="003C74A2" w:rsidRDefault="003C74A2" w:rsidP="00E00AEF">
      <w:pPr>
        <w:pStyle w:val="ListParagraph"/>
        <w:numPr>
          <w:ilvl w:val="0"/>
          <w:numId w:val="7"/>
        </w:numPr>
      </w:pPr>
      <w:r>
        <w:t>Same theme as in the previous section: The new covenant is coming</w:t>
      </w:r>
    </w:p>
    <w:p w14:paraId="3247F795" w14:textId="7616BB9B" w:rsidR="003C74A2" w:rsidRDefault="003C74A2" w:rsidP="00E00AEF">
      <w:pPr>
        <w:pStyle w:val="ListParagraph"/>
        <w:numPr>
          <w:ilvl w:val="0"/>
          <w:numId w:val="7"/>
        </w:numPr>
      </w:pPr>
      <w:r>
        <w:t>1.14: Jesus' body is the meeting place between heaven and earth (the new temple)</w:t>
      </w:r>
      <w:ins w:id="100" w:author="lenovo" w:date="2023-05-01T13:46:00Z">
        <w:r w:rsidR="00882D1B">
          <w:t>.</w:t>
        </w:r>
      </w:ins>
    </w:p>
    <w:p w14:paraId="0DF1D6FD" w14:textId="05B75761" w:rsidR="003C74A2" w:rsidRDefault="003C74A2" w:rsidP="00E00AEF">
      <w:pPr>
        <w:pStyle w:val="ListParagraph"/>
        <w:numPr>
          <w:ilvl w:val="0"/>
          <w:numId w:val="7"/>
        </w:numPr>
      </w:pPr>
      <w:r>
        <w:t xml:space="preserve">The new temple will be </w:t>
      </w:r>
      <w:r w:rsidR="00102A25">
        <w:t>raised again</w:t>
      </w:r>
      <w:r>
        <w:t xml:space="preserve"> after 3 days</w:t>
      </w:r>
      <w:ins w:id="101" w:author="lenovo" w:date="2023-05-01T13:46:00Z">
        <w:r w:rsidR="00882D1B">
          <w:t>.</w:t>
        </w:r>
      </w:ins>
    </w:p>
    <w:p w14:paraId="11D162CF" w14:textId="022E8F10" w:rsidR="003C74A2" w:rsidRDefault="003C74A2" w:rsidP="00E00AEF">
      <w:pPr>
        <w:pStyle w:val="ListParagraph"/>
        <w:numPr>
          <w:ilvl w:val="0"/>
          <w:numId w:val="7"/>
        </w:numPr>
      </w:pPr>
      <w:r>
        <w:t>The readers know that the temple in Jerusalem was destroyed in AD 70, but they also know that he was talking about himself.</w:t>
      </w:r>
    </w:p>
    <w:p w14:paraId="28C849D6" w14:textId="77777777" w:rsidR="003C74A2" w:rsidRDefault="003C74A2" w:rsidP="003C74A2">
      <w:r>
        <w:t xml:space="preserve"> </w:t>
      </w:r>
    </w:p>
    <w:p w14:paraId="26C557C8" w14:textId="3FC5E377" w:rsidR="003C74A2" w:rsidRDefault="003C74A2" w:rsidP="005A443A">
      <w:pPr>
        <w:pStyle w:val="Heading2"/>
      </w:pPr>
      <w:bookmarkStart w:id="102" w:name="_Toc126231719"/>
      <w:r>
        <w:t>3:1-21</w:t>
      </w:r>
      <w:bookmarkEnd w:id="102"/>
    </w:p>
    <w:p w14:paraId="7BC5609B" w14:textId="1AC3D0DD" w:rsidR="003C74A2" w:rsidRDefault="002F34D9" w:rsidP="003C74A2">
      <w:r>
        <w:t>v</w:t>
      </w:r>
      <w:r w:rsidR="003C74A2">
        <w:t>v. 3, 5 + 1</w:t>
      </w:r>
      <w:r w:rsidR="00DF4AB1">
        <w:t>:</w:t>
      </w:r>
      <w:r w:rsidR="003C74A2">
        <w:t xml:space="preserve">13: </w:t>
      </w:r>
      <w:r w:rsidR="003328D2" w:rsidRPr="003328D2">
        <w:rPr>
          <w:i/>
          <w:iCs/>
        </w:rPr>
        <w:t>"</w:t>
      </w:r>
      <w:r w:rsidR="003C74A2" w:rsidRPr="003328D2">
        <w:rPr>
          <w:i/>
          <w:iCs/>
        </w:rPr>
        <w:t>Born again</w:t>
      </w:r>
      <w:r w:rsidR="003328D2" w:rsidRPr="003328D2">
        <w:rPr>
          <w:i/>
          <w:iCs/>
        </w:rPr>
        <w:t>"</w:t>
      </w:r>
      <w:r w:rsidR="003C74A2">
        <w:t xml:space="preserve"> = born of water and Spirit = born of God</w:t>
      </w:r>
    </w:p>
    <w:p w14:paraId="5E18090D" w14:textId="334DF878" w:rsidR="003C74A2" w:rsidRDefault="003C74A2" w:rsidP="003C74A2">
      <w:r>
        <w:lastRenderedPageBreak/>
        <w:t xml:space="preserve">Born again: Not </w:t>
      </w:r>
      <w:r w:rsidR="00102A25">
        <w:t>a new natural birth</w:t>
      </w:r>
      <w:r>
        <w:t xml:space="preserve">, but </w:t>
      </w:r>
      <w:r w:rsidR="003328D2">
        <w:t>"</w:t>
      </w:r>
      <w:r>
        <w:t>born from above</w:t>
      </w:r>
      <w:r w:rsidR="003328D2">
        <w:t>"</w:t>
      </w:r>
    </w:p>
    <w:p w14:paraId="5B20238B" w14:textId="6A13436C" w:rsidR="003C74A2" w:rsidRDefault="003328D2" w:rsidP="003C74A2">
      <w:r w:rsidRPr="003328D2">
        <w:rPr>
          <w:i/>
          <w:iCs/>
        </w:rPr>
        <w:t>"</w:t>
      </w:r>
      <w:r w:rsidR="003C74A2" w:rsidRPr="003328D2">
        <w:rPr>
          <w:i/>
          <w:iCs/>
        </w:rPr>
        <w:t>born of water and Spirit</w:t>
      </w:r>
      <w:r w:rsidRPr="003328D2">
        <w:rPr>
          <w:i/>
          <w:iCs/>
        </w:rPr>
        <w:t>"</w:t>
      </w:r>
      <w:r w:rsidR="003C74A2">
        <w:t>:</w:t>
      </w:r>
    </w:p>
    <w:p w14:paraId="7B0073F1" w14:textId="0DC0AD20" w:rsidR="003C74A2" w:rsidRDefault="003C74A2" w:rsidP="003C74A2">
      <w:r>
        <w:t>Does he say that baptism is necessary to enter the kingdom of God?</w:t>
      </w:r>
    </w:p>
    <w:p w14:paraId="5B6CECB2" w14:textId="33BE504F" w:rsidR="003C74A2" w:rsidRDefault="003C74A2" w:rsidP="00110372">
      <w:pPr>
        <w:pStyle w:val="ListParagraph"/>
        <w:numPr>
          <w:ilvl w:val="0"/>
          <w:numId w:val="8"/>
        </w:numPr>
      </w:pPr>
      <w:r>
        <w:t>Could be understood that way by the first readers, but could Jesus expect that from Nicodemus? (v. 10)</w:t>
      </w:r>
    </w:p>
    <w:p w14:paraId="7CC14426" w14:textId="271BBC92" w:rsidR="003C74A2" w:rsidRDefault="003C74A2" w:rsidP="00110372">
      <w:pPr>
        <w:pStyle w:val="ListParagraph"/>
        <w:numPr>
          <w:ilvl w:val="0"/>
          <w:numId w:val="8"/>
        </w:numPr>
      </w:pPr>
      <w:r>
        <w:t>Breaks with "faith alone" in the rest of the Gospel and NT</w:t>
      </w:r>
    </w:p>
    <w:p w14:paraId="1D605DB1" w14:textId="77777777" w:rsidR="003C74A2" w:rsidRDefault="003C74A2" w:rsidP="003C74A2">
      <w:r>
        <w:t xml:space="preserve"> </w:t>
      </w:r>
    </w:p>
    <w:p w14:paraId="14F71AC2" w14:textId="38BEB02A" w:rsidR="003C74A2" w:rsidRDefault="007A2E62" w:rsidP="00F729FB">
      <w:pPr>
        <w:pStyle w:val="Heading3"/>
      </w:pPr>
      <w:bookmarkStart w:id="103" w:name="_Toc126231720"/>
      <w:r>
        <w:t>"</w:t>
      </w:r>
      <w:r w:rsidR="003C74A2">
        <w:t xml:space="preserve"> BORN OF WATER AND SPIRIT </w:t>
      </w:r>
      <w:r>
        <w:t>"</w:t>
      </w:r>
      <w:r w:rsidR="003C74A2">
        <w:t xml:space="preserve">: </w:t>
      </w:r>
      <w:r w:rsidR="005A443A">
        <w:t xml:space="preserve"> </w:t>
      </w:r>
      <w:r w:rsidR="005A443A" w:rsidRPr="005A443A">
        <w:t>PICTORIAL INTERPRETATION</w:t>
      </w:r>
      <w:bookmarkEnd w:id="103"/>
    </w:p>
    <w:p w14:paraId="66CA3494" w14:textId="6E1DE6A8" w:rsidR="003C74A2" w:rsidRPr="00A30B59" w:rsidRDefault="003C74A2" w:rsidP="003C74A2">
      <w:pPr>
        <w:rPr>
          <w:i/>
          <w:iCs/>
        </w:rPr>
      </w:pPr>
      <w:r>
        <w:t>Ezekiel 36</w:t>
      </w:r>
      <w:r w:rsidR="00EC1BC9">
        <w:t>:</w:t>
      </w:r>
      <w:r>
        <w:t xml:space="preserve">25-27: </w:t>
      </w:r>
      <w:r w:rsidR="00EC1BC9" w:rsidRPr="00A30B59">
        <w:rPr>
          <w:i/>
          <w:iCs/>
        </w:rPr>
        <w:t>"</w:t>
      </w:r>
      <w:r w:rsidR="00EC1BC9" w:rsidRPr="00A30B59">
        <w:rPr>
          <w:i/>
          <w:iCs/>
          <w:u w:val="single"/>
        </w:rPr>
        <w:t>I will sprinkle clean water on you, and you will be clean</w:t>
      </w:r>
      <w:r w:rsidR="00EC1BC9" w:rsidRPr="00A30B59">
        <w:rPr>
          <w:i/>
          <w:iCs/>
        </w:rPr>
        <w:t xml:space="preserve">; </w:t>
      </w:r>
      <w:r w:rsidR="00EC1BC9" w:rsidRPr="00A30B59">
        <w:rPr>
          <w:i/>
          <w:iCs/>
          <w:u w:val="single"/>
        </w:rPr>
        <w:t>I will cleanse you from all your impurities and from all your idols</w:t>
      </w:r>
      <w:r w:rsidR="00EC1BC9" w:rsidRPr="00A30B59">
        <w:rPr>
          <w:i/>
          <w:iCs/>
        </w:rPr>
        <w:t xml:space="preserve">. </w:t>
      </w:r>
      <w:r w:rsidR="00EC1BC9" w:rsidRPr="00A30B59">
        <w:rPr>
          <w:i/>
          <w:iCs/>
          <w:u w:val="single"/>
        </w:rPr>
        <w:t>I will give you a new heart and put a new spirit in you</w:t>
      </w:r>
      <w:r w:rsidR="00EC1BC9" w:rsidRPr="00A30B59">
        <w:rPr>
          <w:i/>
          <w:iCs/>
        </w:rPr>
        <w:t xml:space="preserve">; I will remove from you your heart of stone and give you a heart of flesh. And I will put my Spirit in you and </w:t>
      </w:r>
      <w:r w:rsidR="00EC1BC9" w:rsidRPr="00A30B59">
        <w:rPr>
          <w:i/>
          <w:iCs/>
          <w:u w:val="single"/>
        </w:rPr>
        <w:t>move you to follow my decrees</w:t>
      </w:r>
      <w:r w:rsidR="00EC1BC9" w:rsidRPr="00A30B59">
        <w:rPr>
          <w:i/>
          <w:iCs/>
        </w:rPr>
        <w:t xml:space="preserve"> and be careful to keep my laws." </w:t>
      </w:r>
    </w:p>
    <w:p w14:paraId="76500321" w14:textId="66DB6626" w:rsidR="003C74A2" w:rsidRPr="00A30B59" w:rsidRDefault="003C74A2" w:rsidP="000323FF">
      <w:pPr>
        <w:rPr>
          <w:i/>
          <w:iCs/>
        </w:rPr>
      </w:pPr>
      <w:r>
        <w:t xml:space="preserve">Isaiah 44:3: </w:t>
      </w:r>
      <w:r w:rsidRPr="00A30B59">
        <w:rPr>
          <w:i/>
          <w:iCs/>
        </w:rPr>
        <w:t>"</w:t>
      </w:r>
      <w:r w:rsidR="000323FF" w:rsidRPr="00A30B59">
        <w:rPr>
          <w:i/>
          <w:iCs/>
        </w:rPr>
        <w:t xml:space="preserve">For </w:t>
      </w:r>
      <w:r w:rsidR="000323FF" w:rsidRPr="00A30B59">
        <w:rPr>
          <w:i/>
          <w:iCs/>
          <w:u w:val="single"/>
        </w:rPr>
        <w:t>I will pour water on the thirsty land</w:t>
      </w:r>
      <w:r w:rsidR="000323FF" w:rsidRPr="00A30B59">
        <w:rPr>
          <w:i/>
          <w:iCs/>
        </w:rPr>
        <w:t xml:space="preserve">, and streams on the dry ground; I will </w:t>
      </w:r>
      <w:r w:rsidR="000323FF" w:rsidRPr="00A30B59">
        <w:rPr>
          <w:i/>
          <w:iCs/>
          <w:u w:val="single"/>
        </w:rPr>
        <w:t>pour out my Spirit on your offspring</w:t>
      </w:r>
      <w:r w:rsidR="000323FF" w:rsidRPr="00A30B59">
        <w:rPr>
          <w:i/>
          <w:iCs/>
        </w:rPr>
        <w:t>, and my blessing on your descendants.</w:t>
      </w:r>
      <w:r w:rsidR="007A2E62" w:rsidRPr="00A30B59">
        <w:rPr>
          <w:i/>
          <w:iCs/>
        </w:rPr>
        <w:t>"</w:t>
      </w:r>
    </w:p>
    <w:p w14:paraId="7695025E" w14:textId="4315338D" w:rsidR="003C74A2" w:rsidRDefault="003C74A2" w:rsidP="003C74A2">
      <w:r>
        <w:t>OT: Both water and spirit are symbols of God's renewing and cleansing action, and sometimes both are used together. (Also in 1 Cor 6:11 and 12:13)</w:t>
      </w:r>
    </w:p>
    <w:p w14:paraId="7E704C5C" w14:textId="2C5D9213" w:rsidR="000323FF" w:rsidRDefault="000323FF" w:rsidP="003C74A2">
      <w:r w:rsidRPr="00A30B59">
        <w:rPr>
          <w:i/>
          <w:iCs/>
        </w:rPr>
        <w:t xml:space="preserve">"And that is what some of you were. But you were </w:t>
      </w:r>
      <w:r w:rsidRPr="00A30B59">
        <w:rPr>
          <w:i/>
          <w:iCs/>
          <w:u w:val="single"/>
        </w:rPr>
        <w:t>washed</w:t>
      </w:r>
      <w:r w:rsidRPr="00A30B59">
        <w:rPr>
          <w:i/>
          <w:iCs/>
        </w:rPr>
        <w:t xml:space="preserve">, you were </w:t>
      </w:r>
      <w:r w:rsidRPr="00A30B59">
        <w:rPr>
          <w:i/>
          <w:iCs/>
          <w:u w:val="single"/>
        </w:rPr>
        <w:t>sanctified</w:t>
      </w:r>
      <w:r w:rsidRPr="00A30B59">
        <w:rPr>
          <w:i/>
          <w:iCs/>
        </w:rPr>
        <w:t xml:space="preserve">, you were </w:t>
      </w:r>
      <w:r w:rsidRPr="00A30B59">
        <w:rPr>
          <w:i/>
          <w:iCs/>
          <w:u w:val="single"/>
        </w:rPr>
        <w:t>justified</w:t>
      </w:r>
      <w:r w:rsidRPr="00A30B59">
        <w:rPr>
          <w:i/>
          <w:iCs/>
        </w:rPr>
        <w:t xml:space="preserve"> in the name of the Lord Jesus Christ and by the Spirit of our God."</w:t>
      </w:r>
      <w:r>
        <w:t xml:space="preserve"> 1 Cor 6:11</w:t>
      </w:r>
    </w:p>
    <w:p w14:paraId="23E9A3B3" w14:textId="3DC1CB95" w:rsidR="000323FF" w:rsidRDefault="000323FF" w:rsidP="003C74A2">
      <w:r w:rsidRPr="00A30B59">
        <w:rPr>
          <w:i/>
          <w:iCs/>
        </w:rPr>
        <w:t xml:space="preserve">"For </w:t>
      </w:r>
      <w:r w:rsidRPr="00A30B59">
        <w:rPr>
          <w:i/>
          <w:iCs/>
          <w:u w:val="single"/>
        </w:rPr>
        <w:t>we were all baptized by one Spirit so as to form one body</w:t>
      </w:r>
      <w:r w:rsidRPr="00A30B59">
        <w:rPr>
          <w:i/>
          <w:iCs/>
        </w:rPr>
        <w:t xml:space="preserve">—whether Jews or Gentiles, slave or free—and </w:t>
      </w:r>
      <w:r w:rsidRPr="00A30B59">
        <w:rPr>
          <w:i/>
          <w:iCs/>
          <w:u w:val="single"/>
        </w:rPr>
        <w:t>we were all given the one Spirit to drink</w:t>
      </w:r>
      <w:r w:rsidRPr="00A30B59">
        <w:rPr>
          <w:i/>
          <w:iCs/>
        </w:rPr>
        <w:t>."</w:t>
      </w:r>
      <w:r>
        <w:t xml:space="preserve"> 1 Cor 12:13</w:t>
      </w:r>
    </w:p>
    <w:p w14:paraId="4639841B" w14:textId="20625F19" w:rsidR="003C74A2" w:rsidRDefault="003C74A2" w:rsidP="003C74A2">
      <w:r>
        <w:t xml:space="preserve">This was something </w:t>
      </w:r>
      <w:r w:rsidRPr="00A30B59">
        <w:rPr>
          <w:i/>
          <w:iCs/>
        </w:rPr>
        <w:t>"</w:t>
      </w:r>
      <w:r w:rsidR="0012652F" w:rsidRPr="00A30B59">
        <w:rPr>
          <w:i/>
          <w:iCs/>
        </w:rPr>
        <w:t>Israel’s teacher</w:t>
      </w:r>
      <w:r w:rsidRPr="00A30B59">
        <w:rPr>
          <w:i/>
          <w:iCs/>
        </w:rPr>
        <w:t>"</w:t>
      </w:r>
      <w:r w:rsidR="0012652F">
        <w:t xml:space="preserve"> (3:10)</w:t>
      </w:r>
      <w:r>
        <w:t xml:space="preserve"> should know.</w:t>
      </w:r>
    </w:p>
    <w:p w14:paraId="278DCBDD" w14:textId="67CCC30C" w:rsidR="003C74A2" w:rsidRDefault="003C74A2" w:rsidP="003C74A2">
      <w:r>
        <w:t>An interpretation that goes back to the 200s.</w:t>
      </w:r>
    </w:p>
    <w:p w14:paraId="35639660" w14:textId="77777777" w:rsidR="00CF4BA9" w:rsidRDefault="00CF4BA9" w:rsidP="003C74A2"/>
    <w:p w14:paraId="46534AD9" w14:textId="77777777" w:rsidR="005A443A" w:rsidRPr="00ED6498" w:rsidRDefault="005A443A" w:rsidP="00ED6498">
      <w:pPr>
        <w:rPr>
          <w:b/>
          <w:bCs/>
        </w:rPr>
      </w:pPr>
      <w:r w:rsidRPr="00ED6498">
        <w:rPr>
          <w:b/>
          <w:bCs/>
        </w:rPr>
        <w:t>3:1-21</w:t>
      </w:r>
    </w:p>
    <w:p w14:paraId="3AF48689" w14:textId="0E5F2D8A" w:rsidR="003C74A2" w:rsidRDefault="003C74A2" w:rsidP="003C74A2">
      <w:r>
        <w:t xml:space="preserve">3.11: </w:t>
      </w:r>
      <w:r w:rsidRPr="00A30B59">
        <w:rPr>
          <w:i/>
          <w:iCs/>
        </w:rPr>
        <w:t>"We"</w:t>
      </w:r>
      <w:r>
        <w:t xml:space="preserve"> </w:t>
      </w:r>
      <w:r w:rsidR="0012652F">
        <w:t xml:space="preserve">includes </w:t>
      </w:r>
      <w:r>
        <w:t xml:space="preserve">more </w:t>
      </w:r>
      <w:r w:rsidR="0012652F">
        <w:t>people in addition to</w:t>
      </w:r>
      <w:r>
        <w:t xml:space="preserve"> Jesus.</w:t>
      </w:r>
    </w:p>
    <w:p w14:paraId="51D9FD53" w14:textId="23C982ED" w:rsidR="003C74A2" w:rsidRDefault="003C74A2" w:rsidP="003C74A2">
      <w:r>
        <w:t>Jesus + the Father in 14:23</w:t>
      </w:r>
      <w:ins w:id="104" w:author="lenovo" w:date="2023-05-01T13:51:00Z">
        <w:r w:rsidR="00882D1B">
          <w:t>;</w:t>
        </w:r>
      </w:ins>
      <w:del w:id="105" w:author="lenovo" w:date="2023-05-01T13:51:00Z">
        <w:r w:rsidDel="00882D1B">
          <w:delText>,</w:delText>
        </w:r>
      </w:del>
      <w:r>
        <w:t xml:space="preserve"> 17:11, 22, but there it is clear in the context. </w:t>
      </w:r>
      <w:r w:rsidR="0012652F">
        <w:t xml:space="preserve">Is it not a bit </w:t>
      </w:r>
      <w:r>
        <w:t>strange to say that Jesus and the Father speak about what they have seen...?</w:t>
      </w:r>
    </w:p>
    <w:p w14:paraId="32D844E6" w14:textId="0834A9FD" w:rsidR="003C74A2" w:rsidRDefault="003C74A2" w:rsidP="003C74A2">
      <w:r>
        <w:lastRenderedPageBreak/>
        <w:t xml:space="preserve">Probably Jesus + the disciples, although they are not mentioned in the passage. </w:t>
      </w:r>
      <w:r w:rsidR="0012652F">
        <w:t>T</w:t>
      </w:r>
      <w:r>
        <w:t xml:space="preserve">he first Christians </w:t>
      </w:r>
      <w:r w:rsidR="0012652F">
        <w:t>were</w:t>
      </w:r>
      <w:r w:rsidR="00524172">
        <w:t xml:space="preserve"> included in </w:t>
      </w:r>
      <w:r w:rsidRPr="00A30B59">
        <w:rPr>
          <w:i/>
          <w:iCs/>
        </w:rPr>
        <w:t>"we"</w:t>
      </w:r>
      <w:r>
        <w:t xml:space="preserve"> in 1:14, 16</w:t>
      </w:r>
      <w:ins w:id="106" w:author="lenovo" w:date="2023-05-01T13:52:00Z">
        <w:r w:rsidR="00882D1B">
          <w:t>;</w:t>
        </w:r>
      </w:ins>
      <w:del w:id="107" w:author="lenovo" w:date="2023-05-01T13:52:00Z">
        <w:r w:rsidDel="00882D1B">
          <w:delText>,</w:delText>
        </w:r>
      </w:del>
      <w:r>
        <w:t xml:space="preserve"> 9:4</w:t>
      </w:r>
      <w:del w:id="108" w:author="lenovo" w:date="2023-05-01T13:52:00Z">
        <w:r w:rsidDel="00882D1B">
          <w:delText xml:space="preserve"> and</w:delText>
        </w:r>
      </w:del>
      <w:ins w:id="109" w:author="lenovo" w:date="2023-05-01T13:52:00Z">
        <w:r w:rsidR="00882D1B">
          <w:t>;</w:t>
        </w:r>
      </w:ins>
      <w:r>
        <w:t xml:space="preserve"> 21:24.</w:t>
      </w:r>
    </w:p>
    <w:p w14:paraId="2DD80D0A" w14:textId="6AD5A86A" w:rsidR="003C74A2" w:rsidRDefault="003C74A2" w:rsidP="003C74A2">
      <w:r>
        <w:t>3</w:t>
      </w:r>
      <w:r w:rsidR="00524172">
        <w:t>:</w:t>
      </w:r>
      <w:r>
        <w:t xml:space="preserve">14-21 </w:t>
      </w:r>
      <w:r w:rsidR="00B34AF3">
        <w:sym w:font="Wingdings" w:char="F0E0"/>
      </w:r>
      <w:r>
        <w:t xml:space="preserve"> Numbers 21:1-9</w:t>
      </w:r>
    </w:p>
    <w:p w14:paraId="1B883757" w14:textId="77777777" w:rsidR="0064598B" w:rsidRDefault="00524172" w:rsidP="005D0F70">
      <w:r w:rsidRPr="00A30B59">
        <w:rPr>
          <w:i/>
          <w:iCs/>
        </w:rPr>
        <w:t xml:space="preserve">"Just as Moses </w:t>
      </w:r>
      <w:r w:rsidRPr="00A30B59">
        <w:rPr>
          <w:i/>
          <w:iCs/>
          <w:u w:val="single"/>
        </w:rPr>
        <w:t>lifted up</w:t>
      </w:r>
      <w:r w:rsidRPr="00A30B59">
        <w:rPr>
          <w:i/>
          <w:iCs/>
        </w:rPr>
        <w:t xml:space="preserve"> the snake in the wilderness, so the Son of Man must be </w:t>
      </w:r>
      <w:r w:rsidRPr="00A30B59">
        <w:rPr>
          <w:i/>
          <w:iCs/>
          <w:u w:val="single"/>
        </w:rPr>
        <w:t>lifted up</w:t>
      </w:r>
      <w:r w:rsidRPr="00A30B59">
        <w:rPr>
          <w:i/>
          <w:iCs/>
        </w:rPr>
        <w:t>, that everyone who believes may have eternal life in him."</w:t>
      </w:r>
      <w:r>
        <w:t xml:space="preserve"> 3:14-15</w:t>
      </w:r>
      <w:r w:rsidR="005D0F70">
        <w:t xml:space="preserve"> </w:t>
      </w:r>
    </w:p>
    <w:p w14:paraId="55816E25" w14:textId="007B76C6" w:rsidR="005D0F70" w:rsidRDefault="005D0F70" w:rsidP="005D0F70">
      <w:r>
        <w:t xml:space="preserve">lifted up </w:t>
      </w:r>
      <w:r w:rsidR="00B34AF3">
        <w:sym w:font="Wingdings" w:char="F0E0"/>
      </w:r>
      <w:r>
        <w:t xml:space="preserve"> crucified</w:t>
      </w:r>
    </w:p>
    <w:p w14:paraId="27B6ACE1" w14:textId="5D6B85E8" w:rsidR="00524172" w:rsidRDefault="00524172" w:rsidP="00524172">
      <w:r w:rsidRPr="00574CB7">
        <w:rPr>
          <w:i/>
          <w:iCs/>
        </w:rPr>
        <w:t xml:space="preserve">"Then the Lord sent venomous snakes among them; they bit the people and many Israelites died. The people came to Moses and said, </w:t>
      </w:r>
      <w:r w:rsidR="007A2E62" w:rsidRPr="00574CB7">
        <w:rPr>
          <w:i/>
          <w:iCs/>
        </w:rPr>
        <w:t>"</w:t>
      </w:r>
      <w:r w:rsidRPr="00574CB7">
        <w:rPr>
          <w:i/>
          <w:iCs/>
        </w:rPr>
        <w:t>We sinned when we spoke against the Lord and against you. Pray that the Lord will take the snakes away from us.</w:t>
      </w:r>
      <w:r w:rsidR="007A2E62" w:rsidRPr="00574CB7">
        <w:rPr>
          <w:i/>
          <w:iCs/>
        </w:rPr>
        <w:t>"</w:t>
      </w:r>
      <w:r w:rsidRPr="00574CB7">
        <w:rPr>
          <w:i/>
          <w:iCs/>
        </w:rPr>
        <w:t xml:space="preserve"> So Moses prayed for the people. The Lord said to Moses, </w:t>
      </w:r>
      <w:r w:rsidR="007A2E62" w:rsidRPr="00574CB7">
        <w:rPr>
          <w:i/>
          <w:iCs/>
        </w:rPr>
        <w:t>"</w:t>
      </w:r>
      <w:r w:rsidRPr="00574CB7">
        <w:rPr>
          <w:i/>
          <w:iCs/>
        </w:rPr>
        <w:t>Make a snake and put it up on a pole; anyone who is bitten can look at it and live.</w:t>
      </w:r>
      <w:r w:rsidR="007A2E62" w:rsidRPr="00574CB7">
        <w:rPr>
          <w:i/>
          <w:iCs/>
        </w:rPr>
        <w:t>"</w:t>
      </w:r>
      <w:r w:rsidRPr="00574CB7">
        <w:rPr>
          <w:i/>
          <w:iCs/>
        </w:rPr>
        <w:t xml:space="preserve"> So Moses made a bronze snake and put it up on a pole. Then when anyone was bitten by a snake and looked at the bronze snake, they lived."</w:t>
      </w:r>
      <w:r>
        <w:t xml:space="preserve"> 21:1-9</w:t>
      </w:r>
    </w:p>
    <w:p w14:paraId="3FD58B06" w14:textId="30A001E6" w:rsidR="003C74A2" w:rsidRDefault="003C74A2" w:rsidP="003C74A2">
      <w:r>
        <w:t>Judgment will come when Jesus returns, but all who do not believe are already judged (3:36)</w:t>
      </w:r>
      <w:ins w:id="110" w:author="lenovo" w:date="2023-05-01T13:53:00Z">
        <w:r w:rsidR="00882D1B">
          <w:t>.</w:t>
        </w:r>
      </w:ins>
    </w:p>
    <w:p w14:paraId="57A04875" w14:textId="0231ECA7" w:rsidR="005D0F70" w:rsidRPr="00574CB7" w:rsidRDefault="007A2E62" w:rsidP="003C74A2">
      <w:pPr>
        <w:rPr>
          <w:i/>
          <w:iCs/>
        </w:rPr>
      </w:pPr>
      <w:r w:rsidRPr="00574CB7">
        <w:rPr>
          <w:i/>
          <w:iCs/>
        </w:rPr>
        <w:t>"</w:t>
      </w:r>
      <w:r w:rsidR="005D0F70" w:rsidRPr="00574CB7">
        <w:rPr>
          <w:i/>
          <w:iCs/>
        </w:rPr>
        <w:t xml:space="preserve">God said to Moses, </w:t>
      </w:r>
      <w:r w:rsidRPr="00574CB7">
        <w:rPr>
          <w:i/>
          <w:iCs/>
        </w:rPr>
        <w:t>"</w:t>
      </w:r>
      <w:r w:rsidR="005D0F70" w:rsidRPr="00574CB7">
        <w:rPr>
          <w:i/>
          <w:iCs/>
          <w:u w:val="single"/>
        </w:rPr>
        <w:t>I am who I am. This is what you are to say to the Israelites: ‘I am has sent me to you</w:t>
      </w:r>
      <w:r w:rsidR="005D0F70" w:rsidRPr="00574CB7">
        <w:rPr>
          <w:i/>
          <w:iCs/>
        </w:rPr>
        <w:t>.’</w:t>
      </w:r>
      <w:r w:rsidRPr="00574CB7">
        <w:rPr>
          <w:i/>
          <w:iCs/>
        </w:rPr>
        <w:t>"</w:t>
      </w:r>
    </w:p>
    <w:p w14:paraId="7E433340" w14:textId="78610342" w:rsidR="003C74A2" w:rsidRDefault="003C74A2" w:rsidP="003C74A2">
      <w:r>
        <w:t>Exodus 3:14 in Greek:</w:t>
      </w:r>
    </w:p>
    <w:p w14:paraId="731228CA" w14:textId="18961187" w:rsidR="003C74A2" w:rsidRDefault="007A2E62" w:rsidP="003C74A2">
      <w:r w:rsidRPr="00574CB7">
        <w:rPr>
          <w:i/>
          <w:iCs/>
        </w:rPr>
        <w:t>"</w:t>
      </w:r>
      <w:r w:rsidR="003C74A2" w:rsidRPr="00574CB7">
        <w:rPr>
          <w:i/>
          <w:iCs/>
        </w:rPr>
        <w:t>I am who I am</w:t>
      </w:r>
      <w:r w:rsidRPr="00574CB7">
        <w:rPr>
          <w:i/>
          <w:iCs/>
        </w:rPr>
        <w:t>"</w:t>
      </w:r>
      <w:r w:rsidR="003C74A2">
        <w:t xml:space="preserve"> is translated </w:t>
      </w:r>
      <w:r w:rsidRPr="00147318">
        <w:rPr>
          <w:i/>
          <w:iCs/>
        </w:rPr>
        <w:t>"</w:t>
      </w:r>
      <w:r w:rsidR="002E260C" w:rsidRPr="00147318">
        <w:rPr>
          <w:i/>
          <w:iCs/>
        </w:rPr>
        <w:t>I am the being</w:t>
      </w:r>
      <w:r w:rsidRPr="00147318">
        <w:rPr>
          <w:i/>
          <w:iCs/>
        </w:rPr>
        <w:t>"</w:t>
      </w:r>
      <w:r w:rsidR="003C74A2">
        <w:t xml:space="preserve"> (</w:t>
      </w:r>
      <w:r w:rsidR="003C74A2" w:rsidRPr="005D0F70">
        <w:rPr>
          <w:i/>
          <w:iCs/>
        </w:rPr>
        <w:t>ego eimi ho on</w:t>
      </w:r>
      <w:r w:rsidR="003C74A2">
        <w:t>)</w:t>
      </w:r>
    </w:p>
    <w:p w14:paraId="7E0E0ECE" w14:textId="2144498F" w:rsidR="003C74A2" w:rsidRDefault="007A2E62" w:rsidP="003C74A2">
      <w:r w:rsidRPr="00147318">
        <w:rPr>
          <w:i/>
          <w:iCs/>
        </w:rPr>
        <w:t>"</w:t>
      </w:r>
      <w:r w:rsidR="003C74A2" w:rsidRPr="00147318">
        <w:rPr>
          <w:i/>
          <w:iCs/>
        </w:rPr>
        <w:t>I am has sent me</w:t>
      </w:r>
      <w:r w:rsidRPr="00147318">
        <w:rPr>
          <w:i/>
          <w:iCs/>
        </w:rPr>
        <w:t>"</w:t>
      </w:r>
      <w:r w:rsidR="003C74A2">
        <w:t xml:space="preserve"> = </w:t>
      </w:r>
      <w:r w:rsidRPr="00147318">
        <w:rPr>
          <w:i/>
          <w:iCs/>
        </w:rPr>
        <w:t>"</w:t>
      </w:r>
      <w:r w:rsidR="003C74A2" w:rsidRPr="00147318">
        <w:rPr>
          <w:i/>
          <w:iCs/>
        </w:rPr>
        <w:t>The being</w:t>
      </w:r>
      <w:r w:rsidR="002E260C" w:rsidRPr="00147318">
        <w:rPr>
          <w:i/>
          <w:iCs/>
        </w:rPr>
        <w:t xml:space="preserve"> </w:t>
      </w:r>
      <w:r w:rsidR="003C74A2" w:rsidRPr="00147318">
        <w:rPr>
          <w:i/>
          <w:iCs/>
        </w:rPr>
        <w:t>has sent me"</w:t>
      </w:r>
      <w:r w:rsidR="003C74A2">
        <w:t xml:space="preserve"> (</w:t>
      </w:r>
      <w:r w:rsidR="003C74A2" w:rsidRPr="005D0F70">
        <w:rPr>
          <w:i/>
          <w:iCs/>
        </w:rPr>
        <w:t>ho on</w:t>
      </w:r>
      <w:r w:rsidR="003C74A2">
        <w:t xml:space="preserve"> has sent me)</w:t>
      </w:r>
    </w:p>
    <w:p w14:paraId="54A33F71" w14:textId="6F988E2A" w:rsidR="008B0C2D" w:rsidRDefault="003C74A2" w:rsidP="008B0C2D">
      <w:r>
        <w:t>Not always divinely intended (e</w:t>
      </w:r>
      <w:r w:rsidR="008B0C2D">
        <w:t>.</w:t>
      </w:r>
      <w:r>
        <w:t>g</w:t>
      </w:r>
      <w:r w:rsidR="008B0C2D">
        <w:t>.</w:t>
      </w:r>
      <w:ins w:id="111" w:author="lenovo" w:date="2023-05-01T13:54:00Z">
        <w:r w:rsidR="00882D1B">
          <w:t>,</w:t>
        </w:r>
      </w:ins>
      <w:r>
        <w:t xml:space="preserve"> </w:t>
      </w:r>
      <w:r w:rsidR="008B0C2D">
        <w:t xml:space="preserve">John </w:t>
      </w:r>
      <w:r>
        <w:t>9:9</w:t>
      </w:r>
      <w:r w:rsidR="008B0C2D">
        <w:t xml:space="preserve">) </w:t>
      </w:r>
    </w:p>
    <w:p w14:paraId="7C5AF99B" w14:textId="5766938E" w:rsidR="003C74A2" w:rsidRDefault="007A2E62" w:rsidP="008B0C2D">
      <w:r w:rsidRPr="00147318">
        <w:rPr>
          <w:i/>
          <w:iCs/>
        </w:rPr>
        <w:t>"</w:t>
      </w:r>
      <w:r w:rsidR="008B0C2D" w:rsidRPr="00147318">
        <w:rPr>
          <w:i/>
          <w:iCs/>
        </w:rPr>
        <w:t xml:space="preserve">Some claimed that he was. Others said, </w:t>
      </w:r>
      <w:r w:rsidR="00141ACF">
        <w:rPr>
          <w:i/>
          <w:iCs/>
        </w:rPr>
        <w:t>'</w:t>
      </w:r>
      <w:r w:rsidR="008B0C2D" w:rsidRPr="00147318">
        <w:rPr>
          <w:i/>
          <w:iCs/>
        </w:rPr>
        <w:t>No, he only looks like him.</w:t>
      </w:r>
      <w:r w:rsidR="00141ACF">
        <w:rPr>
          <w:i/>
          <w:iCs/>
        </w:rPr>
        <w:t>'</w:t>
      </w:r>
      <w:r w:rsidR="008B0C2D" w:rsidRPr="00147318">
        <w:rPr>
          <w:i/>
          <w:iCs/>
        </w:rPr>
        <w:t xml:space="preserve"> But he himself insisted, </w:t>
      </w:r>
      <w:r w:rsidR="00141ACF">
        <w:rPr>
          <w:i/>
          <w:iCs/>
        </w:rPr>
        <w:t>'</w:t>
      </w:r>
      <w:r w:rsidR="008B0C2D" w:rsidRPr="00147318">
        <w:rPr>
          <w:i/>
          <w:iCs/>
        </w:rPr>
        <w:t>I am the man.</w:t>
      </w:r>
      <w:r w:rsidR="00141ACF">
        <w:rPr>
          <w:i/>
          <w:iCs/>
        </w:rPr>
        <w:t>'</w:t>
      </w:r>
      <w:r w:rsidR="00141ACF">
        <w:t>"</w:t>
      </w:r>
      <w:r w:rsidR="008B0C2D">
        <w:t xml:space="preserve"> John 9:9</w:t>
      </w:r>
    </w:p>
    <w:p w14:paraId="4926AA6A" w14:textId="4AD16D6F" w:rsidR="003C74A2" w:rsidRDefault="003C74A2" w:rsidP="003C74A2">
      <w:r>
        <w:t xml:space="preserve">The </w:t>
      </w:r>
      <w:r w:rsidRPr="00141ACF">
        <w:rPr>
          <w:i/>
          <w:iCs/>
        </w:rPr>
        <w:t>"I am"</w:t>
      </w:r>
      <w:r>
        <w:t xml:space="preserve"> statements (</w:t>
      </w:r>
      <w:r w:rsidRPr="00141ACF">
        <w:rPr>
          <w:i/>
          <w:iCs/>
        </w:rPr>
        <w:t>"ego eimi"</w:t>
      </w:r>
      <w:r>
        <w:t>) nevertheless place Jesus in a close and special relationship with God.</w:t>
      </w:r>
    </w:p>
    <w:p w14:paraId="6B648F21" w14:textId="1E6F7972" w:rsidR="003C74A2" w:rsidRDefault="003C74A2" w:rsidP="008B0C2D">
      <w:r>
        <w:t>Deuteronomy 32:39</w:t>
      </w:r>
      <w:del w:id="112" w:author="lenovo" w:date="2023-05-01T13:55:00Z">
        <w:r w:rsidDel="00882D1B">
          <w:delText>:</w:delText>
        </w:r>
      </w:del>
      <w:ins w:id="113" w:author="lenovo" w:date="2023-05-01T13:55:00Z">
        <w:r w:rsidR="00882D1B">
          <w:t xml:space="preserve"> -</w:t>
        </w:r>
      </w:ins>
      <w:r>
        <w:t xml:space="preserve"> </w:t>
      </w:r>
      <w:r w:rsidR="007A2E62" w:rsidRPr="00377DF3">
        <w:rPr>
          <w:i/>
          <w:iCs/>
        </w:rPr>
        <w:t>"</w:t>
      </w:r>
      <w:r w:rsidR="008B0C2D" w:rsidRPr="00377DF3">
        <w:rPr>
          <w:i/>
          <w:iCs/>
        </w:rPr>
        <w:t>See now that I myself am he! There is no god besides me.</w:t>
      </w:r>
      <w:r w:rsidRPr="00377DF3">
        <w:rPr>
          <w:i/>
          <w:iCs/>
        </w:rPr>
        <w:t>"</w:t>
      </w:r>
      <w:r>
        <w:t xml:space="preserve"> (cf. Isa 41:4 and 43:10)</w:t>
      </w:r>
    </w:p>
    <w:p w14:paraId="01E4FBF4" w14:textId="1B09D917" w:rsidR="008B0C2D" w:rsidRDefault="007A2E62" w:rsidP="008B0C2D">
      <w:r w:rsidRPr="00377DF3">
        <w:rPr>
          <w:i/>
          <w:iCs/>
        </w:rPr>
        <w:t>"</w:t>
      </w:r>
      <w:r w:rsidR="008B0C2D" w:rsidRPr="00377DF3">
        <w:rPr>
          <w:i/>
          <w:iCs/>
        </w:rPr>
        <w:t>Who has done this and carried it through, calling forth the generations from the beginning? I, the Lord—with the first of them and with the last—I am he.</w:t>
      </w:r>
      <w:r w:rsidRPr="00377DF3">
        <w:rPr>
          <w:i/>
          <w:iCs/>
        </w:rPr>
        <w:t>"</w:t>
      </w:r>
      <w:r w:rsidR="008B0C2D">
        <w:t xml:space="preserve"> </w:t>
      </w:r>
      <w:r w:rsidR="008B0C2D" w:rsidRPr="008B0C2D">
        <w:t>Isa 41:4</w:t>
      </w:r>
    </w:p>
    <w:p w14:paraId="700A3C5D" w14:textId="3D0E0854" w:rsidR="008B0C2D" w:rsidRDefault="008B0C2D" w:rsidP="00105464">
      <w:r w:rsidRPr="00377DF3">
        <w:rPr>
          <w:i/>
          <w:iCs/>
        </w:rPr>
        <w:lastRenderedPageBreak/>
        <w:t>"</w:t>
      </w:r>
      <w:r w:rsidR="00105464" w:rsidRPr="00377DF3">
        <w:rPr>
          <w:i/>
          <w:iCs/>
        </w:rPr>
        <w:t>You are my witnesses,</w:t>
      </w:r>
      <w:r w:rsidR="007A2E62" w:rsidRPr="00377DF3">
        <w:rPr>
          <w:i/>
          <w:iCs/>
        </w:rPr>
        <w:t>"</w:t>
      </w:r>
      <w:r w:rsidR="00105464" w:rsidRPr="00377DF3">
        <w:rPr>
          <w:i/>
          <w:iCs/>
        </w:rPr>
        <w:t xml:space="preserve"> declares the Lord, </w:t>
      </w:r>
      <w:r w:rsidR="007A2E62" w:rsidRPr="00377DF3">
        <w:rPr>
          <w:i/>
          <w:iCs/>
        </w:rPr>
        <w:t>"</w:t>
      </w:r>
      <w:r w:rsidR="00105464" w:rsidRPr="00377DF3">
        <w:rPr>
          <w:i/>
          <w:iCs/>
        </w:rPr>
        <w:t>and my servant whom I have chosen, so that you may know and believe me and understand that I am he. Before me no god was formed, nor will there be one after me.</w:t>
      </w:r>
      <w:r w:rsidRPr="00377DF3">
        <w:rPr>
          <w:i/>
          <w:iCs/>
        </w:rPr>
        <w:t xml:space="preserve">" </w:t>
      </w:r>
      <w:r w:rsidRPr="008B0C2D">
        <w:t>Isa 43:10</w:t>
      </w:r>
      <w:r w:rsidR="00105464">
        <w:t xml:space="preserve"> </w:t>
      </w:r>
    </w:p>
    <w:p w14:paraId="0BD3D10A" w14:textId="04DF1503" w:rsidR="003C74A2" w:rsidRDefault="003C74A2" w:rsidP="003C74A2">
      <w:r>
        <w:t>Most clearly in 8:58 and 18:5-6</w:t>
      </w:r>
    </w:p>
    <w:p w14:paraId="7C6F6F41" w14:textId="28E92F68" w:rsidR="00105464" w:rsidRDefault="007A2E62" w:rsidP="003C74A2">
      <w:r w:rsidRPr="00377DF3">
        <w:rPr>
          <w:i/>
          <w:iCs/>
        </w:rPr>
        <w:t>"</w:t>
      </w:r>
      <w:r w:rsidR="00105464" w:rsidRPr="00377DF3">
        <w:rPr>
          <w:i/>
          <w:iCs/>
        </w:rPr>
        <w:t>Very truly I tell you,</w:t>
      </w:r>
      <w:r w:rsidRPr="00377DF3">
        <w:rPr>
          <w:i/>
          <w:iCs/>
        </w:rPr>
        <w:t>"</w:t>
      </w:r>
      <w:r w:rsidR="00105464" w:rsidRPr="00377DF3">
        <w:rPr>
          <w:i/>
          <w:iCs/>
        </w:rPr>
        <w:t xml:space="preserve"> Jesus answered, </w:t>
      </w:r>
      <w:r w:rsidRPr="00377DF3">
        <w:rPr>
          <w:i/>
          <w:iCs/>
        </w:rPr>
        <w:t>"</w:t>
      </w:r>
      <w:r w:rsidR="00105464" w:rsidRPr="00377DF3">
        <w:rPr>
          <w:i/>
          <w:iCs/>
        </w:rPr>
        <w:t xml:space="preserve">before Abraham was born, </w:t>
      </w:r>
      <w:r w:rsidR="00105464" w:rsidRPr="00377DF3">
        <w:rPr>
          <w:i/>
          <w:iCs/>
          <w:u w:val="single"/>
        </w:rPr>
        <w:t>I am</w:t>
      </w:r>
      <w:r w:rsidR="00105464" w:rsidRPr="00377DF3">
        <w:rPr>
          <w:i/>
          <w:iCs/>
        </w:rPr>
        <w:t>!</w:t>
      </w:r>
      <w:r w:rsidRPr="00377DF3">
        <w:rPr>
          <w:i/>
          <w:iCs/>
        </w:rPr>
        <w:t>"</w:t>
      </w:r>
      <w:r w:rsidR="00105464" w:rsidRPr="00377DF3">
        <w:rPr>
          <w:i/>
          <w:iCs/>
        </w:rPr>
        <w:t xml:space="preserve"> </w:t>
      </w:r>
      <w:r w:rsidR="00105464">
        <w:t>8:58</w:t>
      </w:r>
    </w:p>
    <w:p w14:paraId="2CB23DFE" w14:textId="02F5F6FA" w:rsidR="00105464" w:rsidRDefault="00105464" w:rsidP="003C74A2">
      <w:r w:rsidRPr="00377DF3">
        <w:rPr>
          <w:i/>
          <w:iCs/>
        </w:rPr>
        <w:t>"</w:t>
      </w:r>
      <w:r w:rsidRPr="00377DF3">
        <w:rPr>
          <w:i/>
          <w:iCs/>
          <w:u w:val="single"/>
        </w:rPr>
        <w:t>I am</w:t>
      </w:r>
      <w:r w:rsidRPr="00377DF3">
        <w:rPr>
          <w:i/>
          <w:iCs/>
        </w:rPr>
        <w:t xml:space="preserve"> he,</w:t>
      </w:r>
      <w:r w:rsidR="007A2E62" w:rsidRPr="00377DF3">
        <w:rPr>
          <w:i/>
          <w:iCs/>
        </w:rPr>
        <w:t>"</w:t>
      </w:r>
      <w:r w:rsidRPr="00377DF3">
        <w:rPr>
          <w:i/>
          <w:iCs/>
        </w:rPr>
        <w:t xml:space="preserve"> Jesus said. (And Judas the traitor was standing there with them.) When Jesus said, </w:t>
      </w:r>
      <w:r w:rsidR="007A2E62" w:rsidRPr="00377DF3">
        <w:rPr>
          <w:i/>
          <w:iCs/>
        </w:rPr>
        <w:t>"</w:t>
      </w:r>
      <w:r w:rsidRPr="00377DF3">
        <w:rPr>
          <w:i/>
          <w:iCs/>
          <w:u w:val="single"/>
        </w:rPr>
        <w:t>I am</w:t>
      </w:r>
      <w:r w:rsidRPr="00377DF3">
        <w:rPr>
          <w:i/>
          <w:iCs/>
        </w:rPr>
        <w:t xml:space="preserve"> he,</w:t>
      </w:r>
      <w:r w:rsidR="007A2E62" w:rsidRPr="00377DF3">
        <w:rPr>
          <w:i/>
          <w:iCs/>
        </w:rPr>
        <w:t>"</w:t>
      </w:r>
      <w:r w:rsidRPr="00377DF3">
        <w:rPr>
          <w:i/>
          <w:iCs/>
        </w:rPr>
        <w:t xml:space="preserve"> they drew back and fell to the ground."</w:t>
      </w:r>
      <w:r>
        <w:t xml:space="preserve"> 18:5-6</w:t>
      </w:r>
    </w:p>
    <w:p w14:paraId="70E6F1A6" w14:textId="77777777" w:rsidR="005876CE" w:rsidRDefault="005876CE" w:rsidP="003C74A2"/>
    <w:p w14:paraId="351E8ACC" w14:textId="62831AB2" w:rsidR="003C74A2" w:rsidRDefault="003C74A2" w:rsidP="005A443A">
      <w:pPr>
        <w:pStyle w:val="Heading2"/>
      </w:pPr>
      <w:bookmarkStart w:id="114" w:name="_Toc126231721"/>
      <w:r>
        <w:t>6</w:t>
      </w:r>
      <w:r w:rsidR="005A443A">
        <w:t>:</w:t>
      </w:r>
      <w:r>
        <w:t>2-6</w:t>
      </w:r>
      <w:r w:rsidR="005A443A">
        <w:t xml:space="preserve"> </w:t>
      </w:r>
      <w:r w:rsidR="007A2E62">
        <w:t>"</w:t>
      </w:r>
      <w:r>
        <w:t>UNDESIGNED COINCIDENCES</w:t>
      </w:r>
      <w:r w:rsidR="007A2E62">
        <w:t>"</w:t>
      </w:r>
      <w:bookmarkEnd w:id="114"/>
    </w:p>
    <w:p w14:paraId="6FBF74D8" w14:textId="7C368E60" w:rsidR="003C74A2" w:rsidRDefault="007A2E62" w:rsidP="003C74A2">
      <w:r w:rsidRPr="00377DF3">
        <w:rPr>
          <w:i/>
          <w:iCs/>
        </w:rPr>
        <w:t>"</w:t>
      </w:r>
      <w:r w:rsidR="00105464" w:rsidRPr="00377DF3">
        <w:rPr>
          <w:i/>
          <w:iCs/>
        </w:rPr>
        <w:t xml:space="preserve">When Jesus looked up and saw a great crowd coming toward him, he said to Philip, </w:t>
      </w:r>
      <w:r w:rsidRPr="00377DF3">
        <w:rPr>
          <w:i/>
          <w:iCs/>
        </w:rPr>
        <w:t>"</w:t>
      </w:r>
      <w:r w:rsidR="00105464" w:rsidRPr="00377DF3">
        <w:rPr>
          <w:i/>
          <w:iCs/>
        </w:rPr>
        <w:t>Where shall we buy bread for these people to eat?</w:t>
      </w:r>
      <w:r w:rsidRPr="00377DF3">
        <w:rPr>
          <w:i/>
          <w:iCs/>
        </w:rPr>
        <w:t>"</w:t>
      </w:r>
      <w:r w:rsidR="003C74A2">
        <w:t xml:space="preserve"> (6:5)</w:t>
      </w:r>
    </w:p>
    <w:p w14:paraId="1EF28047" w14:textId="053E7414" w:rsidR="003C74A2" w:rsidRDefault="003C74A2" w:rsidP="003C74A2">
      <w:r>
        <w:t xml:space="preserve">Why exactly </w:t>
      </w:r>
      <w:del w:id="115" w:author="lenovo" w:date="2023-05-01T13:57:00Z">
        <w:r w:rsidDel="00882D1B">
          <w:delText>F</w:delText>
        </w:r>
      </w:del>
      <w:ins w:id="116" w:author="lenovo" w:date="2023-05-01T13:57:00Z">
        <w:r w:rsidR="00882D1B">
          <w:t>Ph</w:t>
        </w:r>
      </w:ins>
      <w:r>
        <w:t>ilip?</w:t>
      </w:r>
    </w:p>
    <w:p w14:paraId="582FD65E" w14:textId="2A3717B1" w:rsidR="003C74A2" w:rsidRDefault="003C74A2" w:rsidP="003C74A2">
      <w:r>
        <w:t>Luk</w:t>
      </w:r>
      <w:r w:rsidR="00742177">
        <w:t>e</w:t>
      </w:r>
      <w:r>
        <w:t xml:space="preserve"> 9</w:t>
      </w:r>
      <w:r w:rsidR="00742177">
        <w:t>:</w:t>
      </w:r>
      <w:r>
        <w:t xml:space="preserve">10: </w:t>
      </w:r>
      <w:r w:rsidR="00742177" w:rsidRPr="00377DF3">
        <w:rPr>
          <w:i/>
          <w:iCs/>
        </w:rPr>
        <w:t>"When the apostles returned, they reported to Jesus what they had done. Then he took them with him and they withdrew by themselves to a town called Bethsaida,"</w:t>
      </w:r>
      <w:r w:rsidR="00742177">
        <w:t xml:space="preserve"> </w:t>
      </w:r>
    </w:p>
    <w:p w14:paraId="3E3FC54A" w14:textId="48F94D4D" w:rsidR="003C74A2" w:rsidRDefault="003C74A2" w:rsidP="003C74A2">
      <w:r>
        <w:t>Joh 1</w:t>
      </w:r>
      <w:r w:rsidR="00105464">
        <w:t>:</w:t>
      </w:r>
      <w:r>
        <w:t xml:space="preserve">44: </w:t>
      </w:r>
      <w:r w:rsidR="00742177" w:rsidRPr="00377DF3">
        <w:rPr>
          <w:i/>
          <w:iCs/>
        </w:rPr>
        <w:t>"Philip, like Andrew and Peter, was from the town of Bethsaida."</w:t>
      </w:r>
      <w:r w:rsidR="00742177">
        <w:t xml:space="preserve"> </w:t>
      </w:r>
    </w:p>
    <w:p w14:paraId="2F808C5D" w14:textId="3C33CC72" w:rsidR="003C74A2" w:rsidRDefault="003C74A2" w:rsidP="003C74A2">
      <w:r w:rsidRPr="00377DF3">
        <w:rPr>
          <w:i/>
          <w:iCs/>
        </w:rPr>
        <w:t>"It's easy to make up a lie, but you can't get others to buy into your lie."</w:t>
      </w:r>
      <w:r>
        <w:t xml:space="preserve"> Tim McGrew</w:t>
      </w:r>
    </w:p>
    <w:p w14:paraId="71959583" w14:textId="60DFCBBF" w:rsidR="003C74A2" w:rsidRDefault="003C74A2" w:rsidP="003C74A2">
      <w:r>
        <w:t>Probably no conspiracy theory, but simply the truth.</w:t>
      </w:r>
    </w:p>
    <w:p w14:paraId="1295B89B" w14:textId="77777777" w:rsidR="003C74A2" w:rsidRDefault="003C74A2" w:rsidP="003C74A2">
      <w:r>
        <w:t xml:space="preserve"> </w:t>
      </w:r>
    </w:p>
    <w:p w14:paraId="14D7C916" w14:textId="6D039975" w:rsidR="003C74A2" w:rsidRDefault="005A443A" w:rsidP="005A443A">
      <w:pPr>
        <w:pStyle w:val="Heading2"/>
      </w:pPr>
      <w:bookmarkStart w:id="117" w:name="_Toc126231722"/>
      <w:r>
        <w:t>I AM THE BREAD OF LIFE</w:t>
      </w:r>
      <w:r w:rsidR="003C74A2">
        <w:t xml:space="preserve"> (6</w:t>
      </w:r>
      <w:r w:rsidR="00742177">
        <w:t>:</w:t>
      </w:r>
      <w:r w:rsidR="003C74A2">
        <w:t>35)</w:t>
      </w:r>
      <w:bookmarkEnd w:id="117"/>
    </w:p>
    <w:p w14:paraId="3549FC01" w14:textId="3500E770" w:rsidR="003C74A2" w:rsidRDefault="003C74A2" w:rsidP="003C74A2">
      <w:r>
        <w:t>Context: Passover (v. 4) (with unleavened bread), after the 5,000 are fed. Both the sign and the speech show that Jesus is the NT's manna (</w:t>
      </w:r>
      <w:r w:rsidR="002F34D9">
        <w:t>v</w:t>
      </w:r>
      <w:r>
        <w:t>v. 49-50).</w:t>
      </w:r>
    </w:p>
    <w:p w14:paraId="67E43D55" w14:textId="455A5AD6" w:rsidR="00742177" w:rsidRDefault="007A2E62" w:rsidP="003C74A2">
      <w:r w:rsidRPr="00377DF3">
        <w:rPr>
          <w:i/>
          <w:iCs/>
        </w:rPr>
        <w:t>"</w:t>
      </w:r>
      <w:r w:rsidR="00742177" w:rsidRPr="00377DF3">
        <w:rPr>
          <w:i/>
          <w:iCs/>
        </w:rPr>
        <w:t xml:space="preserve">Your ancestors ate the manna in the wilderness, yet they died. But </w:t>
      </w:r>
      <w:r w:rsidR="00742177" w:rsidRPr="00377DF3">
        <w:rPr>
          <w:i/>
          <w:iCs/>
          <w:u w:val="single"/>
        </w:rPr>
        <w:t>here is the bread that comes down from heaven, which anyone may eat and not die</w:t>
      </w:r>
      <w:r w:rsidR="00742177" w:rsidRPr="00377DF3">
        <w:rPr>
          <w:i/>
          <w:iCs/>
        </w:rPr>
        <w:t>.</w:t>
      </w:r>
      <w:r w:rsidRPr="00377DF3">
        <w:rPr>
          <w:i/>
          <w:iCs/>
        </w:rPr>
        <w:t>"</w:t>
      </w:r>
      <w:r w:rsidR="00742177">
        <w:t xml:space="preserve"> </w:t>
      </w:r>
      <w:r w:rsidR="00355A16">
        <w:t>6:49-50</w:t>
      </w:r>
    </w:p>
    <w:p w14:paraId="72556FE0" w14:textId="77777777" w:rsidR="003C74A2" w:rsidRDefault="003C74A2" w:rsidP="003C74A2">
      <w:r>
        <w:t>Jesus completely satisfies the spiritual hunger.</w:t>
      </w:r>
    </w:p>
    <w:p w14:paraId="0E55AB09" w14:textId="1081EE7B" w:rsidR="003C74A2" w:rsidRDefault="003C74A2" w:rsidP="003C74A2">
      <w:r>
        <w:t>Some react by pulling away (vv. 60, 66). Readers would probably think of communion</w:t>
      </w:r>
      <w:r w:rsidR="00355A16">
        <w:t xml:space="preserve"> </w:t>
      </w:r>
      <w:r>
        <w:t>from v. 53</w:t>
      </w:r>
      <w:del w:id="118" w:author="lenovo" w:date="2023-05-01T19:18:00Z">
        <w:r w:rsidDel="00EC3033">
          <w:delText>,</w:delText>
        </w:r>
      </w:del>
      <w:r>
        <w:t xml:space="preserve"> since </w:t>
      </w:r>
      <w:r w:rsidRPr="00377DF3">
        <w:rPr>
          <w:i/>
          <w:iCs/>
        </w:rPr>
        <w:t>"drink his blood"</w:t>
      </w:r>
      <w:r>
        <w:t xml:space="preserve"> suddenly appears. (John's alternative communion)</w:t>
      </w:r>
    </w:p>
    <w:p w14:paraId="1A96AFAC" w14:textId="24C52EB2" w:rsidR="003C74A2" w:rsidRDefault="009E1356" w:rsidP="003C74A2">
      <w:r>
        <w:lastRenderedPageBreak/>
        <w:t>In 6:35-</w:t>
      </w:r>
      <w:r w:rsidR="003C74A2">
        <w:t>40</w:t>
      </w:r>
      <w:ins w:id="119" w:author="lenovo" w:date="2023-05-01T19:18:00Z">
        <w:r w:rsidR="00EC3033">
          <w:t>,</w:t>
        </w:r>
      </w:ins>
      <w:r w:rsidR="003C74A2">
        <w:t xml:space="preserve"> </w:t>
      </w:r>
      <w:r>
        <w:t>e</w:t>
      </w:r>
      <w:r w:rsidR="003C74A2">
        <w:t>ating and drinking is a metaphor for believing in him.</w:t>
      </w:r>
      <w:r w:rsidR="00355A16">
        <w:t xml:space="preserve"> </w:t>
      </w:r>
      <w:r w:rsidR="003C74A2">
        <w:t>Communion is not necessary for salvation.</w:t>
      </w:r>
    </w:p>
    <w:p w14:paraId="4E78FA38" w14:textId="130CDCF2" w:rsidR="00355A16" w:rsidRDefault="00355A16" w:rsidP="003C74A2">
      <w:r w:rsidRPr="00377DF3">
        <w:rPr>
          <w:i/>
          <w:iCs/>
        </w:rPr>
        <w:t xml:space="preserve">"Then Jesus declared, </w:t>
      </w:r>
      <w:r w:rsidR="007A2E62" w:rsidRPr="00377DF3">
        <w:rPr>
          <w:i/>
          <w:iCs/>
        </w:rPr>
        <w:t>"</w:t>
      </w:r>
      <w:r w:rsidRPr="00377DF3">
        <w:rPr>
          <w:i/>
          <w:iCs/>
        </w:rPr>
        <w:t>I am the bread of life. Whoever comes to me will never go hungry, and whoever believes in me will never be thirsty."</w:t>
      </w:r>
      <w:r>
        <w:t xml:space="preserve"> 6:35 </w:t>
      </w:r>
    </w:p>
    <w:p w14:paraId="2512D8BA" w14:textId="071D5112" w:rsidR="00355A16" w:rsidRDefault="00355A16" w:rsidP="003C74A2">
      <w:r w:rsidRPr="00377DF3">
        <w:rPr>
          <w:i/>
          <w:iCs/>
        </w:rPr>
        <w:t>"</w:t>
      </w:r>
      <w:r w:rsidR="009E1356" w:rsidRPr="00377DF3">
        <w:rPr>
          <w:i/>
          <w:iCs/>
        </w:rPr>
        <w:t>For my Father’s will is that everyone who looks to the Son and believes in him shall have eternal life, and I will raise them up at the last day.</w:t>
      </w:r>
      <w:r w:rsidRPr="00377DF3">
        <w:rPr>
          <w:i/>
          <w:iCs/>
        </w:rPr>
        <w:t>"</w:t>
      </w:r>
      <w:r>
        <w:t xml:space="preserve"> 6:40</w:t>
      </w:r>
    </w:p>
    <w:p w14:paraId="21DE2683" w14:textId="66D1608B" w:rsidR="003C74A2" w:rsidRDefault="003C74A2" w:rsidP="003C74A2">
      <w:r>
        <w:t>Against Gnostics: Emphasis on Jesus coming from heaven (his divinity), his body (his humanity)</w:t>
      </w:r>
      <w:r w:rsidR="005876CE">
        <w:t>,</w:t>
      </w:r>
      <w:r>
        <w:t xml:space="preserve"> and that faith is enough.</w:t>
      </w:r>
    </w:p>
    <w:p w14:paraId="62783EF0" w14:textId="77777777" w:rsidR="003C74A2" w:rsidRDefault="003C74A2" w:rsidP="003C74A2">
      <w:r>
        <w:t xml:space="preserve"> </w:t>
      </w:r>
    </w:p>
    <w:p w14:paraId="1BD2BE5D" w14:textId="7E4CB255" w:rsidR="003C74A2" w:rsidRDefault="005A443A" w:rsidP="003C74A2">
      <w:r>
        <w:t>1. Have you discovered something new about Jesus?</w:t>
      </w:r>
    </w:p>
    <w:p w14:paraId="5F625ACB" w14:textId="493D7954" w:rsidR="005A443A" w:rsidRDefault="005A443A" w:rsidP="003C74A2">
      <w:r>
        <w:t>2. Have you discovered something new about the Gospel (of John)?</w:t>
      </w:r>
    </w:p>
    <w:p w14:paraId="7EDDBBD7" w14:textId="77777777" w:rsidR="003C74A2" w:rsidRDefault="003C74A2" w:rsidP="003C74A2">
      <w:r>
        <w:t xml:space="preserve"> </w:t>
      </w:r>
    </w:p>
    <w:p w14:paraId="1B7C20F1" w14:textId="026E3B8D" w:rsidR="003C74A2" w:rsidRDefault="003C74A2" w:rsidP="005A443A">
      <w:pPr>
        <w:pStyle w:val="Heading2"/>
      </w:pPr>
      <w:bookmarkStart w:id="120" w:name="_Toc126231723"/>
      <w:r>
        <w:t>7:37-39</w:t>
      </w:r>
      <w:bookmarkEnd w:id="120"/>
    </w:p>
    <w:p w14:paraId="0060684E" w14:textId="73C1CE69" w:rsidR="00A06040" w:rsidRDefault="00A06040" w:rsidP="003C74A2">
      <w:r w:rsidRPr="00377DF3">
        <w:rPr>
          <w:i/>
          <w:iCs/>
        </w:rPr>
        <w:t xml:space="preserve">"On the last and greatest day of the festival, Jesus stood and said in a loud voice, </w:t>
      </w:r>
      <w:r w:rsidR="007A2E62" w:rsidRPr="00377DF3">
        <w:rPr>
          <w:i/>
          <w:iCs/>
        </w:rPr>
        <w:t>"</w:t>
      </w:r>
      <w:r w:rsidRPr="00377DF3">
        <w:rPr>
          <w:i/>
          <w:iCs/>
        </w:rPr>
        <w:t xml:space="preserve">Let anyone who is thirsty come to me and drink. </w:t>
      </w:r>
      <w:r w:rsidRPr="00377DF3">
        <w:rPr>
          <w:i/>
          <w:iCs/>
          <w:u w:val="single"/>
        </w:rPr>
        <w:t>Whoever believes in me, as Scripture has said, rivers of living water will flow from within them</w:t>
      </w:r>
      <w:r w:rsidRPr="00377DF3">
        <w:rPr>
          <w:i/>
          <w:iCs/>
        </w:rPr>
        <w:t>.</w:t>
      </w:r>
      <w:r w:rsidR="007A2E62" w:rsidRPr="00377DF3">
        <w:rPr>
          <w:i/>
          <w:iCs/>
        </w:rPr>
        <w:t>"</w:t>
      </w:r>
      <w:r w:rsidRPr="00377DF3">
        <w:rPr>
          <w:i/>
          <w:iCs/>
        </w:rPr>
        <w:t xml:space="preserve"> </w:t>
      </w:r>
      <w:r w:rsidRPr="00377DF3">
        <w:rPr>
          <w:i/>
          <w:iCs/>
          <w:u w:val="single"/>
        </w:rPr>
        <w:t>By this he meant the Spirit</w:t>
      </w:r>
      <w:r w:rsidRPr="00377DF3">
        <w:rPr>
          <w:i/>
          <w:iCs/>
        </w:rPr>
        <w:t>, whom those who believed in him were later to receive. Up to that time the Spirit had not been given, since Jesus had not yet been glorified."</w:t>
      </w:r>
      <w:r>
        <w:t xml:space="preserve"> </w:t>
      </w:r>
      <w:r w:rsidRPr="00A06040">
        <w:t>7:37-39</w:t>
      </w:r>
      <w:r>
        <w:t xml:space="preserve"> </w:t>
      </w:r>
    </w:p>
    <w:p w14:paraId="04087E85" w14:textId="04984B43" w:rsidR="003C74A2" w:rsidRDefault="003C74A2" w:rsidP="003C74A2">
      <w:r>
        <w:t xml:space="preserve">The Feast of Tabernacles: People prayed for autumn rain, and the end-time rivers in </w:t>
      </w:r>
      <w:r w:rsidR="002179FF" w:rsidRPr="002179FF">
        <w:t>Zechariah 14</w:t>
      </w:r>
      <w:r w:rsidR="002179FF">
        <w:t xml:space="preserve"> </w:t>
      </w:r>
      <w:r>
        <w:t>were symbolized by a procession to the Pool of Siloam every day to collect water, which was then poured out as a thank offering.</w:t>
      </w:r>
    </w:p>
    <w:p w14:paraId="5294AFB5" w14:textId="60C7A81E" w:rsidR="002179FF" w:rsidRDefault="007A2E62" w:rsidP="003C74A2">
      <w:r w:rsidRPr="00377DF3">
        <w:rPr>
          <w:i/>
          <w:iCs/>
        </w:rPr>
        <w:t>"</w:t>
      </w:r>
      <w:r w:rsidR="002179FF" w:rsidRPr="00377DF3">
        <w:rPr>
          <w:i/>
          <w:iCs/>
        </w:rPr>
        <w:t>On that day living water will flow out from Jerusalem</w:t>
      </w:r>
      <w:r w:rsidRPr="00377DF3">
        <w:rPr>
          <w:i/>
          <w:iCs/>
        </w:rPr>
        <w:t>"</w:t>
      </w:r>
      <w:r w:rsidR="002179FF">
        <w:t xml:space="preserve"> </w:t>
      </w:r>
      <w:r w:rsidR="002179FF" w:rsidRPr="002179FF">
        <w:t>Zechariah 14</w:t>
      </w:r>
      <w:r w:rsidR="002179FF">
        <w:t>:8</w:t>
      </w:r>
    </w:p>
    <w:p w14:paraId="54EA53EF" w14:textId="618BF9E4" w:rsidR="003C74A2" w:rsidRDefault="003C74A2" w:rsidP="003C74A2">
      <w:r>
        <w:t>Zech 14 was read and interpreted together with Ezek 47. These two texts together said that water would flow from the temple and give life to the whole earth. The water fetching ceremony pointed towards this.</w:t>
      </w:r>
    </w:p>
    <w:p w14:paraId="3600A068" w14:textId="4161EC89" w:rsidR="002179FF" w:rsidRDefault="007A2E62" w:rsidP="003C74A2">
      <w:r w:rsidRPr="00377DF3">
        <w:rPr>
          <w:i/>
          <w:iCs/>
        </w:rPr>
        <w:t>"</w:t>
      </w:r>
      <w:r w:rsidR="002179FF" w:rsidRPr="00377DF3">
        <w:rPr>
          <w:i/>
          <w:iCs/>
        </w:rPr>
        <w:t>The man brought me back to the entrance to the temple, and I saw water coming out from under the threshold of the temple…</w:t>
      </w:r>
      <w:r w:rsidRPr="00377DF3">
        <w:rPr>
          <w:i/>
          <w:iCs/>
        </w:rPr>
        <w:t>"</w:t>
      </w:r>
      <w:r w:rsidR="002179FF">
        <w:t xml:space="preserve"> Ezek 47:1</w:t>
      </w:r>
    </w:p>
    <w:p w14:paraId="446F645D" w14:textId="21106C9A" w:rsidR="002179FF" w:rsidRDefault="007A2E62" w:rsidP="003C74A2">
      <w:r w:rsidRPr="00377DF3">
        <w:rPr>
          <w:i/>
          <w:iCs/>
        </w:rPr>
        <w:t>"</w:t>
      </w:r>
      <w:r w:rsidR="002179FF" w:rsidRPr="00377DF3">
        <w:rPr>
          <w:i/>
          <w:iCs/>
        </w:rPr>
        <w:t>I saw a great number of trees on each side of the river.</w:t>
      </w:r>
      <w:r w:rsidRPr="00377DF3">
        <w:rPr>
          <w:i/>
          <w:iCs/>
        </w:rPr>
        <w:t>"</w:t>
      </w:r>
      <w:r w:rsidR="002179FF">
        <w:t xml:space="preserve"> Ezek 47:7</w:t>
      </w:r>
    </w:p>
    <w:p w14:paraId="6F0E81DD" w14:textId="748B66C2" w:rsidR="002179FF" w:rsidRDefault="007A2E62" w:rsidP="003C74A2">
      <w:r w:rsidRPr="00377DF3">
        <w:rPr>
          <w:i/>
          <w:iCs/>
        </w:rPr>
        <w:lastRenderedPageBreak/>
        <w:t>"</w:t>
      </w:r>
      <w:r w:rsidR="00A06040" w:rsidRPr="00377DF3">
        <w:rPr>
          <w:i/>
          <w:iCs/>
        </w:rPr>
        <w:t>…it enters the Dead Sea. When it empties into the sea, the salty water there becomes fresh. Swarms of living creatures will live wherever the river flows… where the river flows everything will live.</w:t>
      </w:r>
      <w:r w:rsidRPr="00377DF3">
        <w:rPr>
          <w:i/>
          <w:iCs/>
        </w:rPr>
        <w:t>"</w:t>
      </w:r>
      <w:r w:rsidR="00A06040">
        <w:t xml:space="preserve"> Ezek 47:8-9</w:t>
      </w:r>
    </w:p>
    <w:p w14:paraId="2F397593" w14:textId="09719C6D" w:rsidR="00A06040" w:rsidRDefault="00A06040" w:rsidP="003C74A2">
      <w:r w:rsidRPr="00377DF3">
        <w:rPr>
          <w:i/>
          <w:iCs/>
        </w:rPr>
        <w:t>"Fruit trees of all kinds will grow on both banks of the river. Their leaves will not wither, nor will their fruit fail. Every month they will bear fruit, because the water from the sanctuary flows to them. Their fruit will serve for food and their leaves for healing."</w:t>
      </w:r>
      <w:r>
        <w:t xml:space="preserve"> Ezek 47:12</w:t>
      </w:r>
    </w:p>
    <w:p w14:paraId="3CA2EAB1" w14:textId="51FE94A4" w:rsidR="003C74A2" w:rsidRDefault="003C74A2" w:rsidP="003C74A2">
      <w:r>
        <w:t>Jesus announces that he is the source of the Holy Spirit and the end-time rivers in Zech 14.</w:t>
      </w:r>
    </w:p>
    <w:p w14:paraId="51124D3C" w14:textId="77777777" w:rsidR="003C74A2" w:rsidRDefault="003C74A2" w:rsidP="003C74A2"/>
    <w:p w14:paraId="4629D4D5" w14:textId="1ABE459F" w:rsidR="003C74A2" w:rsidRDefault="003C74A2" w:rsidP="005A443A">
      <w:pPr>
        <w:pStyle w:val="Heading2"/>
      </w:pPr>
      <w:bookmarkStart w:id="121" w:name="_Toc126231724"/>
      <w:r>
        <w:t>7:53 - 8:11</w:t>
      </w:r>
      <w:bookmarkEnd w:id="121"/>
    </w:p>
    <w:p w14:paraId="4DD6C7A5" w14:textId="2E99383D" w:rsidR="003C74A2" w:rsidRDefault="003C74A2" w:rsidP="003C74A2">
      <w:r>
        <w:t>Omitted from all the earliest manuscripts, but probably still a true story. Found in various places in various manuscripts, mainly in John but also in Luke.</w:t>
      </w:r>
    </w:p>
    <w:p w14:paraId="43B5DDBB" w14:textId="68908784" w:rsidR="003C74A2" w:rsidRDefault="003C74A2" w:rsidP="003C74A2">
      <w:r>
        <w:t xml:space="preserve">The Mount of Olives (v. 1) and </w:t>
      </w:r>
      <w:r w:rsidRPr="00377DF3">
        <w:rPr>
          <w:i/>
          <w:iCs/>
        </w:rPr>
        <w:t>"sat down and taught"</w:t>
      </w:r>
      <w:r>
        <w:t xml:space="preserve"> (v. 2) are never mentioned otherwise in John</w:t>
      </w:r>
      <w:del w:id="122" w:author="lenovo" w:date="2023-05-01T19:25:00Z">
        <w:r w:rsidDel="00EC3033">
          <w:delText>,</w:delText>
        </w:r>
      </w:del>
      <w:r>
        <w:t xml:space="preserve"> but are mentioned in the Synoptics.</w:t>
      </w:r>
    </w:p>
    <w:p w14:paraId="33083224" w14:textId="0776C791" w:rsidR="003C74A2" w:rsidRDefault="003C74A2" w:rsidP="003C74A2">
      <w:r>
        <w:t>Scribes (v. 3) are also never mentioned elsewhere in John</w:t>
      </w:r>
      <w:del w:id="123" w:author="lenovo" w:date="2023-05-01T19:27:00Z">
        <w:r w:rsidDel="00EC3033">
          <w:delText>,</w:delText>
        </w:r>
      </w:del>
      <w:ins w:id="124" w:author="lenovo" w:date="2023-05-01T19:27:00Z">
        <w:r w:rsidR="00EC3033">
          <w:t>;</w:t>
        </w:r>
      </w:ins>
      <w:r>
        <w:t xml:space="preserve"> he relates mostly to the Pharisees.</w:t>
      </w:r>
    </w:p>
    <w:p w14:paraId="5C78556F" w14:textId="7D90E01F" w:rsidR="003C74A2" w:rsidRDefault="003C74A2" w:rsidP="003C74A2">
      <w:r>
        <w:t xml:space="preserve">Unnatural transition to v. 12. Who are </w:t>
      </w:r>
      <w:r w:rsidRPr="00377DF3">
        <w:rPr>
          <w:i/>
          <w:iCs/>
        </w:rPr>
        <w:t>"them"</w:t>
      </w:r>
      <w:r>
        <w:t xml:space="preserve">, when there </w:t>
      </w:r>
      <w:del w:id="125" w:author="lenovo" w:date="2023-05-01T19:25:00Z">
        <w:r w:rsidDel="00EC3033">
          <w:delText>we</w:delText>
        </w:r>
      </w:del>
      <w:ins w:id="126" w:author="lenovo" w:date="2023-05-01T19:25:00Z">
        <w:r w:rsidR="00EC3033">
          <w:t>a</w:t>
        </w:r>
      </w:ins>
      <w:r>
        <w:t>re none left?</w:t>
      </w:r>
    </w:p>
    <w:p w14:paraId="4A7CA284" w14:textId="7593F5B7" w:rsidR="00D443B3" w:rsidRDefault="007A2E62" w:rsidP="00D443B3">
      <w:r w:rsidRPr="00377DF3">
        <w:rPr>
          <w:i/>
          <w:iCs/>
        </w:rPr>
        <w:t>"</w:t>
      </w:r>
      <w:r w:rsidR="00D443B3" w:rsidRPr="00377DF3">
        <w:rPr>
          <w:i/>
          <w:iCs/>
        </w:rPr>
        <w:t xml:space="preserve">At this, those who heard began to go away one at a time, the older ones first, until </w:t>
      </w:r>
      <w:r w:rsidR="00D443B3" w:rsidRPr="00377DF3">
        <w:rPr>
          <w:i/>
          <w:iCs/>
          <w:u w:val="single"/>
        </w:rPr>
        <w:t>only Jesus was left, with the woman still standing there</w:t>
      </w:r>
      <w:r w:rsidR="00D443B3" w:rsidRPr="00377DF3">
        <w:rPr>
          <w:i/>
          <w:iCs/>
        </w:rPr>
        <w:t xml:space="preserve">. Jesus straightened up and asked her, </w:t>
      </w:r>
      <w:r w:rsidRPr="00377DF3">
        <w:rPr>
          <w:i/>
          <w:iCs/>
        </w:rPr>
        <w:t>"</w:t>
      </w:r>
      <w:r w:rsidR="00D443B3" w:rsidRPr="00377DF3">
        <w:rPr>
          <w:i/>
          <w:iCs/>
        </w:rPr>
        <w:t>Woman, where are they? Has no one condemned you?</w:t>
      </w:r>
      <w:r w:rsidRPr="00377DF3">
        <w:rPr>
          <w:i/>
          <w:iCs/>
        </w:rPr>
        <w:t>"</w:t>
      </w:r>
      <w:r w:rsidR="00D443B3" w:rsidRPr="00377DF3">
        <w:rPr>
          <w:i/>
          <w:iCs/>
        </w:rPr>
        <w:t xml:space="preserve"> </w:t>
      </w:r>
      <w:r w:rsidRPr="00377DF3">
        <w:rPr>
          <w:i/>
          <w:iCs/>
        </w:rPr>
        <w:t>"</w:t>
      </w:r>
      <w:r w:rsidR="00D443B3" w:rsidRPr="00377DF3">
        <w:rPr>
          <w:i/>
          <w:iCs/>
        </w:rPr>
        <w:t>No one, sir,</w:t>
      </w:r>
      <w:r w:rsidRPr="00377DF3">
        <w:rPr>
          <w:i/>
          <w:iCs/>
        </w:rPr>
        <w:t>"</w:t>
      </w:r>
      <w:r w:rsidR="00D443B3" w:rsidRPr="00377DF3">
        <w:rPr>
          <w:i/>
          <w:iCs/>
        </w:rPr>
        <w:t xml:space="preserve"> she said. </w:t>
      </w:r>
      <w:r w:rsidRPr="00377DF3">
        <w:rPr>
          <w:i/>
          <w:iCs/>
        </w:rPr>
        <w:t>"</w:t>
      </w:r>
      <w:r w:rsidR="00D443B3" w:rsidRPr="00377DF3">
        <w:rPr>
          <w:i/>
          <w:iCs/>
        </w:rPr>
        <w:t>Then neither do I condemn you,</w:t>
      </w:r>
      <w:r w:rsidRPr="00377DF3">
        <w:rPr>
          <w:i/>
          <w:iCs/>
        </w:rPr>
        <w:t>"</w:t>
      </w:r>
      <w:r w:rsidR="00D443B3" w:rsidRPr="00377DF3">
        <w:rPr>
          <w:i/>
          <w:iCs/>
        </w:rPr>
        <w:t xml:space="preserve"> Jesus declared. </w:t>
      </w:r>
      <w:r w:rsidRPr="00377DF3">
        <w:rPr>
          <w:i/>
          <w:iCs/>
        </w:rPr>
        <w:t>"</w:t>
      </w:r>
      <w:r w:rsidR="00D443B3" w:rsidRPr="00377DF3">
        <w:rPr>
          <w:i/>
          <w:iCs/>
        </w:rPr>
        <w:t>Go now and leave your life of sin.</w:t>
      </w:r>
      <w:r w:rsidRPr="00377DF3">
        <w:rPr>
          <w:i/>
          <w:iCs/>
        </w:rPr>
        <w:t>"</w:t>
      </w:r>
      <w:r w:rsidR="0012593B" w:rsidRPr="00377DF3">
        <w:rPr>
          <w:i/>
          <w:iCs/>
        </w:rPr>
        <w:t xml:space="preserve"> </w:t>
      </w:r>
      <w:r w:rsidR="0012593B" w:rsidRPr="00377DF3">
        <w:rPr>
          <w:i/>
          <w:iCs/>
          <w:u w:val="single"/>
        </w:rPr>
        <w:t>When Jesus spoke again to the people</w:t>
      </w:r>
      <w:r w:rsidR="0012593B" w:rsidRPr="00377DF3">
        <w:rPr>
          <w:i/>
          <w:iCs/>
        </w:rPr>
        <w:t xml:space="preserve">, he said, </w:t>
      </w:r>
      <w:r w:rsidRPr="00377DF3">
        <w:rPr>
          <w:i/>
          <w:iCs/>
        </w:rPr>
        <w:t>"</w:t>
      </w:r>
      <w:r w:rsidR="0012593B" w:rsidRPr="00377DF3">
        <w:rPr>
          <w:i/>
          <w:iCs/>
        </w:rPr>
        <w:t>I am the light of the world. Whoever follows me will never walk in darkness, but will have the light of life.</w:t>
      </w:r>
      <w:r w:rsidRPr="00377DF3">
        <w:rPr>
          <w:i/>
          <w:iCs/>
        </w:rPr>
        <w:t>"</w:t>
      </w:r>
      <w:r w:rsidR="002723FD">
        <w:rPr>
          <w:i/>
          <w:iCs/>
        </w:rPr>
        <w:t xml:space="preserve"> </w:t>
      </w:r>
      <w:r w:rsidR="0012593B">
        <w:t xml:space="preserve"> John 8:9-12</w:t>
      </w:r>
    </w:p>
    <w:p w14:paraId="0F7272AC" w14:textId="668AB299" w:rsidR="003C74A2" w:rsidRDefault="003C74A2" w:rsidP="003C74A2">
      <w:r w:rsidRPr="002723FD">
        <w:rPr>
          <w:i/>
          <w:iCs/>
        </w:rPr>
        <w:t>"</w:t>
      </w:r>
      <w:r w:rsidR="0012593B" w:rsidRPr="002723FD">
        <w:rPr>
          <w:i/>
          <w:iCs/>
        </w:rPr>
        <w:t>When Jesus spoke again to the people</w:t>
      </w:r>
      <w:r w:rsidRPr="002723FD">
        <w:rPr>
          <w:i/>
          <w:iCs/>
        </w:rPr>
        <w:t>"</w:t>
      </w:r>
      <w:r>
        <w:t xml:space="preserve"> seems to be used in John only for something that happens right after the previous one, in the same conversation.</w:t>
      </w:r>
    </w:p>
    <w:p w14:paraId="34A5E0D0" w14:textId="1C854889" w:rsidR="003C74A2" w:rsidRDefault="003C74A2" w:rsidP="003C74A2">
      <w:r>
        <w:t>In v. 20</w:t>
      </w:r>
      <w:ins w:id="127" w:author="lenovo" w:date="2023-05-01T19:26:00Z">
        <w:r w:rsidR="00EC3033">
          <w:t>,</w:t>
        </w:r>
      </w:ins>
      <w:r>
        <w:t xml:space="preserve"> he is at the temple chest, where there was probably not that much sand to write in....?</w:t>
      </w:r>
    </w:p>
    <w:p w14:paraId="5AAE6B78" w14:textId="48465C73" w:rsidR="003C74A2" w:rsidRDefault="003C74A2" w:rsidP="003C74A2">
      <w:r w:rsidRPr="002723FD">
        <w:rPr>
          <w:i/>
          <w:iCs/>
        </w:rPr>
        <w:t xml:space="preserve"> </w:t>
      </w:r>
      <w:r w:rsidR="0012593B" w:rsidRPr="002723FD">
        <w:rPr>
          <w:i/>
          <w:iCs/>
        </w:rPr>
        <w:t>"He spoke these words while teaching in the temple courts near the place where the offerings were put."</w:t>
      </w:r>
      <w:r w:rsidR="0012593B">
        <w:t xml:space="preserve"> 8:20a </w:t>
      </w:r>
    </w:p>
    <w:p w14:paraId="4E558211" w14:textId="77777777" w:rsidR="002723FD" w:rsidRDefault="002723FD" w:rsidP="003C74A2"/>
    <w:p w14:paraId="705DC79D" w14:textId="71F28FD7" w:rsidR="003C74A2" w:rsidRPr="005A443A" w:rsidRDefault="003C74A2" w:rsidP="005A443A">
      <w:pPr>
        <w:pStyle w:val="Heading2"/>
      </w:pPr>
      <w:bookmarkStart w:id="128" w:name="_Toc126231725"/>
      <w:r w:rsidRPr="005A443A">
        <w:lastRenderedPageBreak/>
        <w:t>8</w:t>
      </w:r>
      <w:r w:rsidR="005A443A" w:rsidRPr="005A443A">
        <w:t>:</w:t>
      </w:r>
      <w:r w:rsidRPr="005A443A">
        <w:t>31-59: CONFRONT</w:t>
      </w:r>
      <w:r w:rsidR="005A443A" w:rsidRPr="005A443A">
        <w:t>ATIONS WITH THE JEWS</w:t>
      </w:r>
      <w:bookmarkEnd w:id="128"/>
    </w:p>
    <w:tbl>
      <w:tblPr>
        <w:tblStyle w:val="TableGrid"/>
        <w:tblW w:w="0" w:type="auto"/>
        <w:tblLook w:val="04A0" w:firstRow="1" w:lastRow="0" w:firstColumn="1" w:lastColumn="0" w:noHBand="0" w:noVBand="1"/>
      </w:tblPr>
      <w:tblGrid>
        <w:gridCol w:w="4498"/>
        <w:gridCol w:w="4518"/>
      </w:tblGrid>
      <w:tr w:rsidR="0062426D" w14:paraId="1CD4A968" w14:textId="77777777" w:rsidTr="0062426D">
        <w:tc>
          <w:tcPr>
            <w:tcW w:w="4675" w:type="dxa"/>
          </w:tcPr>
          <w:p w14:paraId="7849AD3C" w14:textId="19A523D7" w:rsidR="0062426D" w:rsidRPr="003626FE" w:rsidRDefault="0062426D" w:rsidP="003C74A2">
            <w:pPr>
              <w:rPr>
                <w:b/>
                <w:bCs/>
              </w:rPr>
            </w:pPr>
            <w:r w:rsidRPr="003626FE">
              <w:rPr>
                <w:b/>
                <w:bCs/>
              </w:rPr>
              <w:t>JESUS</w:t>
            </w:r>
          </w:p>
        </w:tc>
        <w:tc>
          <w:tcPr>
            <w:tcW w:w="4675" w:type="dxa"/>
          </w:tcPr>
          <w:p w14:paraId="3D87C671" w14:textId="1C10FBC2" w:rsidR="0062426D" w:rsidRPr="003626FE" w:rsidRDefault="0062426D" w:rsidP="003C74A2">
            <w:pPr>
              <w:rPr>
                <w:b/>
                <w:bCs/>
              </w:rPr>
            </w:pPr>
            <w:r w:rsidRPr="003626FE">
              <w:rPr>
                <w:b/>
                <w:bCs/>
              </w:rPr>
              <w:t>THE JEWS</w:t>
            </w:r>
          </w:p>
        </w:tc>
      </w:tr>
      <w:tr w:rsidR="0062426D" w14:paraId="317A898E" w14:textId="77777777" w:rsidTr="0062426D">
        <w:tc>
          <w:tcPr>
            <w:tcW w:w="4675" w:type="dxa"/>
          </w:tcPr>
          <w:p w14:paraId="2573B1C8" w14:textId="71DAB0BD" w:rsidR="0062426D" w:rsidRPr="00BA254A" w:rsidRDefault="00CE32AD" w:rsidP="0062426D">
            <w:pPr>
              <w:rPr>
                <w:i/>
                <w:iCs/>
              </w:rPr>
            </w:pPr>
            <w:r>
              <w:rPr>
                <w:i/>
                <w:iCs/>
              </w:rPr>
              <w:t>"</w:t>
            </w:r>
            <w:r w:rsidR="0062426D" w:rsidRPr="00BA254A">
              <w:rPr>
                <w:i/>
                <w:iCs/>
              </w:rPr>
              <w:t>The truth will set you free</w:t>
            </w:r>
            <w:r>
              <w:rPr>
                <w:i/>
                <w:iCs/>
              </w:rPr>
              <w:t>"</w:t>
            </w:r>
          </w:p>
        </w:tc>
        <w:tc>
          <w:tcPr>
            <w:tcW w:w="4675" w:type="dxa"/>
          </w:tcPr>
          <w:p w14:paraId="62780591" w14:textId="44E11FF2" w:rsidR="0062426D" w:rsidRPr="00BA254A" w:rsidRDefault="00CE32AD" w:rsidP="0062426D">
            <w:pPr>
              <w:rPr>
                <w:i/>
                <w:iCs/>
              </w:rPr>
            </w:pPr>
            <w:r>
              <w:rPr>
                <w:i/>
                <w:iCs/>
              </w:rPr>
              <w:t>"</w:t>
            </w:r>
            <w:r w:rsidR="0062426D" w:rsidRPr="00BA254A">
              <w:rPr>
                <w:i/>
                <w:iCs/>
              </w:rPr>
              <w:t>We are Abraham’s descendants and have never been slaves of anyone.</w:t>
            </w:r>
            <w:r>
              <w:rPr>
                <w:i/>
                <w:iCs/>
              </w:rPr>
              <w:t>"</w:t>
            </w:r>
          </w:p>
        </w:tc>
      </w:tr>
      <w:tr w:rsidR="0062426D" w14:paraId="7B0F08B5" w14:textId="77777777" w:rsidTr="0062426D">
        <w:tc>
          <w:tcPr>
            <w:tcW w:w="4675" w:type="dxa"/>
          </w:tcPr>
          <w:p w14:paraId="44FBEC6B" w14:textId="211EB1E1" w:rsidR="0062426D" w:rsidRPr="00BA254A" w:rsidRDefault="00CE32AD" w:rsidP="003C74A2">
            <w:pPr>
              <w:rPr>
                <w:i/>
                <w:iCs/>
              </w:rPr>
            </w:pPr>
            <w:r>
              <w:rPr>
                <w:i/>
                <w:iCs/>
              </w:rPr>
              <w:t>"</w:t>
            </w:r>
            <w:r w:rsidR="0062426D" w:rsidRPr="00BA254A">
              <w:rPr>
                <w:i/>
                <w:iCs/>
              </w:rPr>
              <w:t>Everyone who sins is a slave to sin. I can set you free from it. I am telling you what I have seen in the Father’s presence, and you are doing what you have heard from your father.</w:t>
            </w:r>
            <w:r>
              <w:rPr>
                <w:i/>
                <w:iCs/>
              </w:rPr>
              <w:t>"</w:t>
            </w:r>
          </w:p>
        </w:tc>
        <w:tc>
          <w:tcPr>
            <w:tcW w:w="4675" w:type="dxa"/>
          </w:tcPr>
          <w:p w14:paraId="0FA9AAED" w14:textId="2EC2EB7F" w:rsidR="0062426D" w:rsidRPr="00CE32AD" w:rsidRDefault="00CE32AD" w:rsidP="003C74A2">
            <w:pPr>
              <w:rPr>
                <w:i/>
                <w:iCs/>
              </w:rPr>
            </w:pPr>
            <w:r>
              <w:rPr>
                <w:i/>
                <w:iCs/>
              </w:rPr>
              <w:t>"</w:t>
            </w:r>
            <w:r w:rsidR="0062426D" w:rsidRPr="00CE32AD">
              <w:rPr>
                <w:i/>
                <w:iCs/>
              </w:rPr>
              <w:t>Abraham is our father</w:t>
            </w:r>
            <w:r>
              <w:rPr>
                <w:i/>
                <w:iCs/>
              </w:rPr>
              <w:t>"</w:t>
            </w:r>
          </w:p>
        </w:tc>
      </w:tr>
      <w:tr w:rsidR="0062426D" w14:paraId="22D33C6F" w14:textId="77777777" w:rsidTr="0062426D">
        <w:tc>
          <w:tcPr>
            <w:tcW w:w="4675" w:type="dxa"/>
          </w:tcPr>
          <w:p w14:paraId="0ACDF3F4" w14:textId="115D4797" w:rsidR="0062426D" w:rsidRPr="00BA254A" w:rsidRDefault="00CF6F90" w:rsidP="0062426D">
            <w:pPr>
              <w:rPr>
                <w:i/>
                <w:iCs/>
              </w:rPr>
            </w:pPr>
            <w:r>
              <w:rPr>
                <w:i/>
                <w:iCs/>
              </w:rPr>
              <w:t>"</w:t>
            </w:r>
            <w:r w:rsidR="0062426D" w:rsidRPr="00BA254A">
              <w:rPr>
                <w:i/>
                <w:iCs/>
              </w:rPr>
              <w:t>Then you would have done the works of Abraham. But you are instead trying to kill me, which Abraham would not do.</w:t>
            </w:r>
            <w:r>
              <w:rPr>
                <w:i/>
                <w:iCs/>
              </w:rPr>
              <w:t>"</w:t>
            </w:r>
          </w:p>
        </w:tc>
        <w:tc>
          <w:tcPr>
            <w:tcW w:w="4675" w:type="dxa"/>
          </w:tcPr>
          <w:p w14:paraId="1A149635" w14:textId="7C2C8E03" w:rsidR="0062426D" w:rsidRPr="00BA254A" w:rsidRDefault="00CF6F90" w:rsidP="0062426D">
            <w:pPr>
              <w:rPr>
                <w:i/>
                <w:iCs/>
              </w:rPr>
            </w:pPr>
            <w:r>
              <w:rPr>
                <w:i/>
                <w:iCs/>
              </w:rPr>
              <w:t>"</w:t>
            </w:r>
            <w:r w:rsidR="00DF0F12" w:rsidRPr="00BA254A">
              <w:rPr>
                <w:i/>
                <w:iCs/>
              </w:rPr>
              <w:t>The only Father we have is God himself.</w:t>
            </w:r>
            <w:r>
              <w:rPr>
                <w:i/>
                <w:iCs/>
              </w:rPr>
              <w:t>"</w:t>
            </w:r>
          </w:p>
        </w:tc>
      </w:tr>
      <w:tr w:rsidR="0062426D" w14:paraId="46CF76CD" w14:textId="77777777" w:rsidTr="0062426D">
        <w:tc>
          <w:tcPr>
            <w:tcW w:w="4675" w:type="dxa"/>
          </w:tcPr>
          <w:p w14:paraId="1CC22540" w14:textId="060A85C5" w:rsidR="0062426D" w:rsidRPr="00BA254A" w:rsidRDefault="001F51A8" w:rsidP="0062426D">
            <w:pPr>
              <w:rPr>
                <w:i/>
                <w:iCs/>
              </w:rPr>
            </w:pPr>
            <w:r>
              <w:rPr>
                <w:i/>
                <w:iCs/>
              </w:rPr>
              <w:t>"</w:t>
            </w:r>
            <w:r w:rsidR="00DF0F12" w:rsidRPr="00BA254A">
              <w:rPr>
                <w:i/>
                <w:iCs/>
              </w:rPr>
              <w:t>If God were your Father, you would love me, for I have come here from God. You belong to your father, the devil</w:t>
            </w:r>
            <w:r w:rsidR="0062426D" w:rsidRPr="00BA254A">
              <w:rPr>
                <w:i/>
                <w:iCs/>
              </w:rPr>
              <w:t>, since you want to kill me. And he is the father of lies, therefore you do not believe me when I tell the truth.</w:t>
            </w:r>
            <w:r>
              <w:rPr>
                <w:i/>
                <w:iCs/>
              </w:rPr>
              <w:t>"</w:t>
            </w:r>
          </w:p>
        </w:tc>
        <w:tc>
          <w:tcPr>
            <w:tcW w:w="4675" w:type="dxa"/>
          </w:tcPr>
          <w:p w14:paraId="5F1BC132" w14:textId="44542E9E" w:rsidR="0062426D" w:rsidRPr="00BA254A" w:rsidRDefault="00CF6F90" w:rsidP="0062426D">
            <w:pPr>
              <w:rPr>
                <w:i/>
                <w:iCs/>
              </w:rPr>
            </w:pPr>
            <w:r>
              <w:rPr>
                <w:i/>
                <w:iCs/>
              </w:rPr>
              <w:t>"</w:t>
            </w:r>
            <w:r w:rsidR="00DF0F12" w:rsidRPr="00BA254A">
              <w:rPr>
                <w:i/>
                <w:iCs/>
              </w:rPr>
              <w:t>You are a Samaritan and demon-possessed</w:t>
            </w:r>
            <w:r>
              <w:rPr>
                <w:i/>
                <w:iCs/>
              </w:rPr>
              <w:t>"</w:t>
            </w:r>
          </w:p>
        </w:tc>
      </w:tr>
      <w:tr w:rsidR="0062426D" w14:paraId="169DD17D" w14:textId="77777777" w:rsidTr="0062426D">
        <w:tc>
          <w:tcPr>
            <w:tcW w:w="4675" w:type="dxa"/>
          </w:tcPr>
          <w:p w14:paraId="200D75EF" w14:textId="1CB85DA3" w:rsidR="0062426D" w:rsidRPr="00BA254A" w:rsidRDefault="001F51A8" w:rsidP="0062426D">
            <w:pPr>
              <w:rPr>
                <w:i/>
                <w:iCs/>
              </w:rPr>
            </w:pPr>
            <w:r>
              <w:rPr>
                <w:i/>
                <w:iCs/>
              </w:rPr>
              <w:t>"</w:t>
            </w:r>
            <w:r w:rsidR="0062426D" w:rsidRPr="00BA254A">
              <w:rPr>
                <w:i/>
                <w:iCs/>
              </w:rPr>
              <w:t xml:space="preserve">I am not obsessed, instead I honor my Father. </w:t>
            </w:r>
            <w:r w:rsidR="00DF0F12" w:rsidRPr="00BA254A">
              <w:rPr>
                <w:i/>
                <w:iCs/>
              </w:rPr>
              <w:t>Whoever obeys my word will never see death.</w:t>
            </w:r>
            <w:r>
              <w:rPr>
                <w:i/>
                <w:iCs/>
              </w:rPr>
              <w:t>"</w:t>
            </w:r>
          </w:p>
        </w:tc>
        <w:tc>
          <w:tcPr>
            <w:tcW w:w="4675" w:type="dxa"/>
          </w:tcPr>
          <w:p w14:paraId="3F721509" w14:textId="3005E9B3" w:rsidR="0062426D" w:rsidRPr="00BA254A" w:rsidRDefault="001F51A8" w:rsidP="0062426D">
            <w:pPr>
              <w:rPr>
                <w:i/>
                <w:iCs/>
              </w:rPr>
            </w:pPr>
            <w:r>
              <w:rPr>
                <w:i/>
                <w:iCs/>
              </w:rPr>
              <w:t>"</w:t>
            </w:r>
            <w:r w:rsidR="0062426D" w:rsidRPr="00BA254A">
              <w:rPr>
                <w:i/>
                <w:iCs/>
              </w:rPr>
              <w:t xml:space="preserve">You </w:t>
            </w:r>
            <w:r w:rsidR="002C3EFD" w:rsidRPr="00BA254A">
              <w:rPr>
                <w:i/>
                <w:iCs/>
              </w:rPr>
              <w:t xml:space="preserve">are demon-possessed! </w:t>
            </w:r>
            <w:r w:rsidR="0062426D" w:rsidRPr="00BA254A">
              <w:rPr>
                <w:i/>
                <w:iCs/>
              </w:rPr>
              <w:t>Even Abraham died</w:t>
            </w:r>
            <w:r w:rsidR="002C3EFD" w:rsidRPr="00BA254A">
              <w:rPr>
                <w:i/>
                <w:iCs/>
              </w:rPr>
              <w:t>, and so did the prophets.</w:t>
            </w:r>
            <w:r w:rsidR="0062426D" w:rsidRPr="00BA254A">
              <w:rPr>
                <w:i/>
                <w:iCs/>
              </w:rPr>
              <w:t xml:space="preserve"> </w:t>
            </w:r>
            <w:r w:rsidR="002C3EFD" w:rsidRPr="00BA254A">
              <w:rPr>
                <w:i/>
                <w:iCs/>
              </w:rPr>
              <w:t>Who do you think you are?</w:t>
            </w:r>
            <w:r>
              <w:rPr>
                <w:i/>
                <w:iCs/>
              </w:rPr>
              <w:t>"</w:t>
            </w:r>
          </w:p>
        </w:tc>
      </w:tr>
      <w:tr w:rsidR="0062426D" w14:paraId="449D490D" w14:textId="77777777" w:rsidTr="0062426D">
        <w:tc>
          <w:tcPr>
            <w:tcW w:w="4675" w:type="dxa"/>
          </w:tcPr>
          <w:p w14:paraId="3F7A6C5F" w14:textId="1B72844F" w:rsidR="0062426D" w:rsidRPr="00BA254A" w:rsidRDefault="001F51A8" w:rsidP="0062426D">
            <w:pPr>
              <w:rPr>
                <w:i/>
                <w:iCs/>
              </w:rPr>
            </w:pPr>
            <w:r>
              <w:rPr>
                <w:i/>
                <w:iCs/>
              </w:rPr>
              <w:t>"</w:t>
            </w:r>
            <w:r w:rsidR="002C3EFD" w:rsidRPr="00BA254A">
              <w:rPr>
                <w:i/>
                <w:iCs/>
              </w:rPr>
              <w:t>My Father, whom you claim as your God, is the one who glorifies me. Though you do not know him, I know him. If I said I did not, I would be a liar like you, but I do know him and obey his word. Your father Abraham rejoiced at the thought of seeing my day; he saw it and was glad.</w:t>
            </w:r>
            <w:r>
              <w:rPr>
                <w:i/>
                <w:iCs/>
              </w:rPr>
              <w:t>"</w:t>
            </w:r>
          </w:p>
        </w:tc>
        <w:tc>
          <w:tcPr>
            <w:tcW w:w="4675" w:type="dxa"/>
          </w:tcPr>
          <w:p w14:paraId="569C48AF" w14:textId="275A0CC6" w:rsidR="0062426D" w:rsidRPr="00BA254A" w:rsidRDefault="0062426D" w:rsidP="0062426D">
            <w:pPr>
              <w:rPr>
                <w:i/>
                <w:iCs/>
              </w:rPr>
            </w:pPr>
            <w:r w:rsidRPr="00BA254A">
              <w:rPr>
                <w:i/>
                <w:iCs/>
              </w:rPr>
              <w:t>You are not yet 50 years old and have seen Abraham?!</w:t>
            </w:r>
          </w:p>
        </w:tc>
      </w:tr>
      <w:tr w:rsidR="0062426D" w14:paraId="4C493993" w14:textId="77777777" w:rsidTr="0062426D">
        <w:tc>
          <w:tcPr>
            <w:tcW w:w="4675" w:type="dxa"/>
          </w:tcPr>
          <w:p w14:paraId="61084BA4" w14:textId="2C19730C" w:rsidR="0062426D" w:rsidRPr="00BA254A" w:rsidRDefault="001F51A8" w:rsidP="0062426D">
            <w:pPr>
              <w:rPr>
                <w:i/>
                <w:iCs/>
              </w:rPr>
            </w:pPr>
            <w:r>
              <w:rPr>
                <w:i/>
                <w:iCs/>
              </w:rPr>
              <w:t>"</w:t>
            </w:r>
            <w:r w:rsidR="0062426D" w:rsidRPr="00BA254A">
              <w:rPr>
                <w:i/>
                <w:iCs/>
              </w:rPr>
              <w:t>B</w:t>
            </w:r>
            <w:r w:rsidR="002C3EFD" w:rsidRPr="00BA254A">
              <w:rPr>
                <w:i/>
                <w:iCs/>
              </w:rPr>
              <w:t>efore Abraham was born, I am!</w:t>
            </w:r>
            <w:r>
              <w:rPr>
                <w:i/>
                <w:iCs/>
              </w:rPr>
              <w:t>"</w:t>
            </w:r>
          </w:p>
        </w:tc>
        <w:tc>
          <w:tcPr>
            <w:tcW w:w="4675" w:type="dxa"/>
          </w:tcPr>
          <w:p w14:paraId="164ABD34" w14:textId="4979C0CA" w:rsidR="0062426D" w:rsidRPr="001F51A8" w:rsidRDefault="007A2E62" w:rsidP="0062426D">
            <w:pPr>
              <w:rPr>
                <w:i/>
                <w:iCs/>
              </w:rPr>
            </w:pPr>
            <w:r w:rsidRPr="001F51A8">
              <w:rPr>
                <w:i/>
                <w:iCs/>
              </w:rPr>
              <w:t>"</w:t>
            </w:r>
            <w:r w:rsidR="0062426D" w:rsidRPr="001F51A8">
              <w:rPr>
                <w:i/>
                <w:iCs/>
              </w:rPr>
              <w:t>!$#!!@%#!!</w:t>
            </w:r>
            <w:r w:rsidRPr="001F51A8">
              <w:rPr>
                <w:i/>
                <w:iCs/>
              </w:rPr>
              <w:t>"</w:t>
            </w:r>
          </w:p>
        </w:tc>
      </w:tr>
    </w:tbl>
    <w:p w14:paraId="40A31B4D" w14:textId="0C985CD8" w:rsidR="003C74A2" w:rsidRPr="0062426D" w:rsidRDefault="003C74A2" w:rsidP="003C74A2"/>
    <w:p w14:paraId="5FDBFCB3" w14:textId="5D7570DD" w:rsidR="003C74A2" w:rsidRPr="00FA170B" w:rsidRDefault="00FA170B" w:rsidP="00FA170B">
      <w:pPr>
        <w:pStyle w:val="Heading2"/>
      </w:pPr>
      <w:bookmarkStart w:id="129" w:name="_Toc126231726"/>
      <w:r w:rsidRPr="00FA170B">
        <w:t>I AM THE GATE / THE GO</w:t>
      </w:r>
      <w:ins w:id="130" w:author="lenovo" w:date="2023-05-01T19:31:00Z">
        <w:r w:rsidR="00EC3033">
          <w:t>O</w:t>
        </w:r>
      </w:ins>
      <w:r w:rsidRPr="00FA170B">
        <w:t>D SHEPHER</w:t>
      </w:r>
      <w:r>
        <w:t>D</w:t>
      </w:r>
      <w:r w:rsidR="003C74A2" w:rsidRPr="00FA170B">
        <w:t xml:space="preserve"> (10:9,</w:t>
      </w:r>
      <w:r w:rsidRPr="00FA170B">
        <w:t xml:space="preserve"> </w:t>
      </w:r>
      <w:r w:rsidR="003C74A2" w:rsidRPr="00FA170B">
        <w:t>11)</w:t>
      </w:r>
      <w:bookmarkEnd w:id="129"/>
    </w:p>
    <w:p w14:paraId="157A5857" w14:textId="61E719C0" w:rsidR="003C74A2" w:rsidRDefault="003C74A2" w:rsidP="003C74A2">
      <w:r>
        <w:t xml:space="preserve">Audience: Pharisees </w:t>
      </w:r>
      <w:commentRangeStart w:id="131"/>
      <w:r>
        <w:t>++</w:t>
      </w:r>
      <w:commentRangeEnd w:id="131"/>
      <w:r w:rsidR="00EC3033">
        <w:rPr>
          <w:rStyle w:val="CommentReference"/>
        </w:rPr>
        <w:commentReference w:id="131"/>
      </w:r>
    </w:p>
    <w:p w14:paraId="119BB802" w14:textId="79D3B82F" w:rsidR="003C74A2" w:rsidRDefault="003C74A2" w:rsidP="003C74A2">
      <w:r>
        <w:lastRenderedPageBreak/>
        <w:t>Background in OT: Ps 23:1, Ezek 34, Jer 23, Zech 9</w:t>
      </w:r>
      <w:r w:rsidR="00890897">
        <w:t>,</w:t>
      </w:r>
      <w:r>
        <w:t xml:space="preserve"> 11</w:t>
      </w:r>
    </w:p>
    <w:p w14:paraId="2901EB17" w14:textId="1ECB22A6" w:rsidR="00890897" w:rsidRDefault="00890897" w:rsidP="003C74A2">
      <w:r w:rsidRPr="00AC36F9">
        <w:rPr>
          <w:i/>
          <w:iCs/>
        </w:rPr>
        <w:t>"The Lord is my shepherd, I lack nothing."</w:t>
      </w:r>
      <w:r>
        <w:t xml:space="preserve"> Ps 23:1</w:t>
      </w:r>
    </w:p>
    <w:p w14:paraId="402E0D0D" w14:textId="71FD0E4C" w:rsidR="00890897" w:rsidRDefault="00890897" w:rsidP="003C74A2">
      <w:r w:rsidRPr="00AC36F9">
        <w:rPr>
          <w:i/>
          <w:iCs/>
        </w:rPr>
        <w:t xml:space="preserve">"The word of the Lord came to me: </w:t>
      </w:r>
      <w:r w:rsidR="007A2E62" w:rsidRPr="00AC36F9">
        <w:rPr>
          <w:i/>
          <w:iCs/>
        </w:rPr>
        <w:t>"</w:t>
      </w:r>
      <w:r w:rsidRPr="00AC36F9">
        <w:rPr>
          <w:i/>
          <w:iCs/>
        </w:rPr>
        <w:t>Son of man, prophesy against the shepherds of Israel; prophesy and say to them: ‘This is what the Sovereign Lord says: Woe to you shepherds of Israel who only take care of yourselves! Should not shepherds take care of the flock?"</w:t>
      </w:r>
      <w:r>
        <w:t xml:space="preserve"> Ezek 34:1-2</w:t>
      </w:r>
    </w:p>
    <w:p w14:paraId="7E10F3A5" w14:textId="359169C8" w:rsidR="00890897" w:rsidRDefault="007A2E62" w:rsidP="003C74A2">
      <w:r w:rsidRPr="00AC36F9">
        <w:rPr>
          <w:i/>
          <w:iCs/>
        </w:rPr>
        <w:t>"</w:t>
      </w:r>
      <w:r w:rsidR="00890897" w:rsidRPr="00AC36F9">
        <w:rPr>
          <w:i/>
          <w:iCs/>
        </w:rPr>
        <w:t>For this is what the Sovereign Lord says: I myself will search for my sheep and look after them. As a shepherd looks after his scattered flock when he is with them, so will I look after my sheep.</w:t>
      </w:r>
      <w:r w:rsidRPr="00AC36F9">
        <w:rPr>
          <w:i/>
          <w:iCs/>
        </w:rPr>
        <w:t>"</w:t>
      </w:r>
      <w:r w:rsidR="00D56CBF">
        <w:t xml:space="preserve"> Ezek 34:11-12a</w:t>
      </w:r>
    </w:p>
    <w:p w14:paraId="04B08AC9" w14:textId="15D27194" w:rsidR="00890897" w:rsidRDefault="007A2E62" w:rsidP="00890897">
      <w:r w:rsidRPr="00AC36F9">
        <w:rPr>
          <w:i/>
          <w:iCs/>
        </w:rPr>
        <w:t>"</w:t>
      </w:r>
      <w:r w:rsidR="00D56CBF" w:rsidRPr="00AC36F9">
        <w:rPr>
          <w:i/>
          <w:iCs/>
        </w:rPr>
        <w:t>Woe to the shepherds who are destroying and scattering the sheep of my pasture!</w:t>
      </w:r>
      <w:r w:rsidRPr="00AC36F9">
        <w:rPr>
          <w:i/>
          <w:iCs/>
        </w:rPr>
        <w:t>"</w:t>
      </w:r>
      <w:r w:rsidR="00D56CBF" w:rsidRPr="00AC36F9">
        <w:rPr>
          <w:i/>
          <w:iCs/>
        </w:rPr>
        <w:t xml:space="preserve"> declares the Lord.</w:t>
      </w:r>
      <w:r w:rsidR="00890897" w:rsidRPr="00AC36F9">
        <w:rPr>
          <w:i/>
          <w:iCs/>
        </w:rPr>
        <w:t>"</w:t>
      </w:r>
      <w:r w:rsidR="00890897">
        <w:t xml:space="preserve"> Jer 23</w:t>
      </w:r>
      <w:r w:rsidR="00D56CBF">
        <w:t>:1</w:t>
      </w:r>
    </w:p>
    <w:p w14:paraId="6B4EB841" w14:textId="47897A52" w:rsidR="00890897" w:rsidRDefault="007A2E62" w:rsidP="00D56CBF">
      <w:r w:rsidRPr="00AC36F9">
        <w:rPr>
          <w:i/>
          <w:iCs/>
        </w:rPr>
        <w:t>"</w:t>
      </w:r>
      <w:r w:rsidR="00401260" w:rsidRPr="00AC36F9">
        <w:rPr>
          <w:i/>
          <w:iCs/>
        </w:rPr>
        <w:t xml:space="preserve">Rejoice greatly, Daughter Zion! Shout, Daughter Jerusalem! See, </w:t>
      </w:r>
      <w:r w:rsidR="00401260" w:rsidRPr="00AC36F9">
        <w:rPr>
          <w:i/>
          <w:iCs/>
          <w:u w:val="single"/>
        </w:rPr>
        <w:t>your king comes to you,</w:t>
      </w:r>
      <w:r w:rsidR="001916DA" w:rsidRPr="00AC36F9">
        <w:rPr>
          <w:i/>
          <w:iCs/>
          <w:u w:val="single"/>
        </w:rPr>
        <w:t xml:space="preserve"> </w:t>
      </w:r>
      <w:r w:rsidR="00401260" w:rsidRPr="00AC36F9">
        <w:rPr>
          <w:i/>
          <w:iCs/>
          <w:u w:val="single"/>
        </w:rPr>
        <w:t>righteous and victorious</w:t>
      </w:r>
      <w:r w:rsidR="00401260" w:rsidRPr="00AC36F9">
        <w:rPr>
          <w:i/>
          <w:iCs/>
        </w:rPr>
        <w:t xml:space="preserve">, </w:t>
      </w:r>
      <w:r w:rsidR="00401260" w:rsidRPr="00AC36F9">
        <w:rPr>
          <w:i/>
          <w:iCs/>
          <w:u w:val="single"/>
        </w:rPr>
        <w:t>lowly and riding on a donkey</w:t>
      </w:r>
      <w:r w:rsidR="00401260" w:rsidRPr="00AC36F9">
        <w:rPr>
          <w:i/>
          <w:iCs/>
        </w:rPr>
        <w:t>, on a colt, the foal of a donkey…</w:t>
      </w:r>
      <w:r w:rsidR="00D56CBF" w:rsidRPr="00AC36F9">
        <w:rPr>
          <w:i/>
          <w:iCs/>
          <w:u w:val="single"/>
        </w:rPr>
        <w:t>The Lord their God will save his people on that day</w:t>
      </w:r>
      <w:r w:rsidR="009E0DC1" w:rsidRPr="00AC36F9">
        <w:rPr>
          <w:i/>
          <w:iCs/>
          <w:u w:val="single"/>
        </w:rPr>
        <w:t xml:space="preserve"> </w:t>
      </w:r>
      <w:r w:rsidR="00D56CBF" w:rsidRPr="00AC36F9">
        <w:rPr>
          <w:i/>
          <w:iCs/>
          <w:u w:val="single"/>
        </w:rPr>
        <w:t>as a shepherd saves his flock</w:t>
      </w:r>
      <w:r w:rsidR="00D56CBF" w:rsidRPr="00AC36F9">
        <w:rPr>
          <w:i/>
          <w:iCs/>
        </w:rPr>
        <w:t>.</w:t>
      </w:r>
      <w:r w:rsidR="00890897" w:rsidRPr="00AC36F9">
        <w:rPr>
          <w:i/>
          <w:iCs/>
        </w:rPr>
        <w:t>"</w:t>
      </w:r>
      <w:r w:rsidR="00890897">
        <w:t xml:space="preserve"> Zech 9</w:t>
      </w:r>
      <w:r w:rsidR="009E0DC1">
        <w:t>:</w:t>
      </w:r>
      <w:r w:rsidR="00401260">
        <w:t>11,</w:t>
      </w:r>
      <w:r w:rsidR="009E0DC1">
        <w:t>16</w:t>
      </w:r>
    </w:p>
    <w:p w14:paraId="277C44AA" w14:textId="748D1E26" w:rsidR="00890897" w:rsidRDefault="00890897" w:rsidP="005751D7">
      <w:r w:rsidRPr="00AC36F9">
        <w:rPr>
          <w:i/>
          <w:iCs/>
        </w:rPr>
        <w:t>"</w:t>
      </w:r>
      <w:r w:rsidR="005751D7" w:rsidRPr="00AC36F9">
        <w:rPr>
          <w:i/>
          <w:iCs/>
        </w:rPr>
        <w:t xml:space="preserve">The flock detested me, and I grew weary of them and said, </w:t>
      </w:r>
      <w:r w:rsidR="007A2E62" w:rsidRPr="00AC36F9">
        <w:rPr>
          <w:i/>
          <w:iCs/>
        </w:rPr>
        <w:t>"</w:t>
      </w:r>
      <w:r w:rsidR="005751D7" w:rsidRPr="00AC36F9">
        <w:rPr>
          <w:i/>
          <w:iCs/>
        </w:rPr>
        <w:t>I will not be your shepherd. Let the dying die, and the perishing perish. Let those who are left eat one another’s flesh.</w:t>
      </w:r>
      <w:r w:rsidR="007A2E62" w:rsidRPr="00AC36F9">
        <w:rPr>
          <w:i/>
          <w:iCs/>
        </w:rPr>
        <w:t>"</w:t>
      </w:r>
      <w:r w:rsidR="005751D7" w:rsidRPr="00AC36F9">
        <w:rPr>
          <w:i/>
          <w:iCs/>
        </w:rPr>
        <w:t xml:space="preserve"> Then I took my staff called Favor and broke it, revoking the covenant I had made with all the nations. It was revoked on that day, and so the oppressed of the flock who were watching me knew it was the word of the Lord.</w:t>
      </w:r>
      <w:r w:rsidRPr="00AC36F9">
        <w:rPr>
          <w:i/>
          <w:iCs/>
        </w:rPr>
        <w:t>"</w:t>
      </w:r>
      <w:r>
        <w:t xml:space="preserve"> Zech 11</w:t>
      </w:r>
      <w:r w:rsidR="005751D7">
        <w:t>:8-11</w:t>
      </w:r>
    </w:p>
    <w:p w14:paraId="1DEED342" w14:textId="19147D01" w:rsidR="003C74A2" w:rsidRDefault="003C74A2" w:rsidP="003C74A2">
      <w:r>
        <w:t>The Pharisees = thieves, robbers</w:t>
      </w:r>
      <w:r w:rsidR="005876CE">
        <w:t>,</w:t>
      </w:r>
      <w:r>
        <w:t xml:space="preserve"> and foreigners. They are the new bad shepherds from Ezek 34. The contrast is Jesus, who walks through the gate and who himself is the gate and the Good Shepherd (Messiah, Ezek 34:23)</w:t>
      </w:r>
      <w:ins w:id="132" w:author="lenovo" w:date="2023-05-01T19:31:00Z">
        <w:r w:rsidR="00EC3033">
          <w:t>.</w:t>
        </w:r>
      </w:ins>
    </w:p>
    <w:p w14:paraId="205BD761" w14:textId="141A6B34" w:rsidR="005751D7" w:rsidRDefault="005751D7" w:rsidP="003C74A2">
      <w:r w:rsidRPr="00247C7E">
        <w:rPr>
          <w:i/>
          <w:iCs/>
        </w:rPr>
        <w:t>"I will place over them one shepherd, my servant David, and he will tend them; he will tend them and be their shepherd."</w:t>
      </w:r>
      <w:r>
        <w:t xml:space="preserve"> Ezek 34:23</w:t>
      </w:r>
    </w:p>
    <w:p w14:paraId="6E2B5D18" w14:textId="263DAD56" w:rsidR="003C74A2" w:rsidRDefault="005751D7" w:rsidP="003C74A2">
      <w:r>
        <w:t>The r</w:t>
      </w:r>
      <w:r w:rsidR="003C74A2">
        <w:t>eaders' opponents</w:t>
      </w:r>
      <w:r>
        <w:t xml:space="preserve">, </w:t>
      </w:r>
      <w:r w:rsidR="003C74A2">
        <w:t>the Jews</w:t>
      </w:r>
      <w:r>
        <w:t xml:space="preserve">, </w:t>
      </w:r>
      <w:r w:rsidR="003C74A2">
        <w:t xml:space="preserve">are wrong. Their leaders are the bad shepherds from the </w:t>
      </w:r>
      <w:r w:rsidR="004169D1">
        <w:t>O</w:t>
      </w:r>
      <w:r w:rsidR="003C74A2">
        <w:t>T.</w:t>
      </w:r>
    </w:p>
    <w:p w14:paraId="4D5DDDD9" w14:textId="52890F0E" w:rsidR="003C74A2" w:rsidRDefault="003C74A2" w:rsidP="003C74A2">
      <w:r>
        <w:t xml:space="preserve">When the Gnostics brought confusion and uncertainty, Jesus would show the way. They </w:t>
      </w:r>
      <w:r w:rsidR="004169D1">
        <w:t>do</w:t>
      </w:r>
      <w:r>
        <w:t>n</w:t>
      </w:r>
      <w:r w:rsidR="004169D1">
        <w:t>’</w:t>
      </w:r>
      <w:r>
        <w:t>t</w:t>
      </w:r>
      <w:r w:rsidR="004169D1">
        <w:t xml:space="preserve"> need to</w:t>
      </w:r>
      <w:r>
        <w:t xml:space="preserve"> worry</w:t>
      </w:r>
      <w:del w:id="133" w:author="lenovo" w:date="2023-05-01T19:32:00Z">
        <w:r w:rsidR="004169D1" w:rsidDel="00EC3033">
          <w:delText>,</w:delText>
        </w:r>
      </w:del>
      <w:r>
        <w:t xml:space="preserve"> because they know his voice.</w:t>
      </w:r>
    </w:p>
    <w:p w14:paraId="2514A102" w14:textId="64E8B477" w:rsidR="003C74A2" w:rsidRDefault="003C74A2" w:rsidP="003C74A2">
      <w:r>
        <w:lastRenderedPageBreak/>
        <w:t xml:space="preserve">The Gnostics are also thieves and robbers because they try to climb over the fence to salvation and </w:t>
      </w:r>
      <w:r w:rsidR="004169D1">
        <w:t>do</w:t>
      </w:r>
      <w:r>
        <w:t>n</w:t>
      </w:r>
      <w:r w:rsidR="004169D1">
        <w:t>’</w:t>
      </w:r>
      <w:r>
        <w:t>t</w:t>
      </w:r>
      <w:r w:rsidR="004169D1">
        <w:t xml:space="preserve"> enter</w:t>
      </w:r>
      <w:r>
        <w:t xml:space="preserve"> through faith in Jesus.</w:t>
      </w:r>
    </w:p>
    <w:p w14:paraId="5521D6F3" w14:textId="77777777" w:rsidR="003C74A2" w:rsidRDefault="003C74A2" w:rsidP="003C74A2">
      <w:r>
        <w:t>How have you experienced the voice of Jesus?</w:t>
      </w:r>
    </w:p>
    <w:p w14:paraId="0E3FFC5A" w14:textId="77777777" w:rsidR="003C74A2" w:rsidRDefault="003C74A2" w:rsidP="003C74A2"/>
    <w:p w14:paraId="47C0B487" w14:textId="56382CB0" w:rsidR="003C74A2" w:rsidRDefault="003C74A2" w:rsidP="00FA170B">
      <w:pPr>
        <w:pStyle w:val="Heading2"/>
      </w:pPr>
      <w:bookmarkStart w:id="134" w:name="_Toc126231727"/>
      <w:r>
        <w:t>"</w:t>
      </w:r>
      <w:r w:rsidR="00FA170B">
        <w:t xml:space="preserve">YOU </w:t>
      </w:r>
      <w:r>
        <w:t>ARE GODS" (10:34-36)</w:t>
      </w:r>
      <w:bookmarkEnd w:id="134"/>
    </w:p>
    <w:p w14:paraId="46DA82D9" w14:textId="283C9EB5" w:rsidR="003C74A2" w:rsidRDefault="003C74A2" w:rsidP="003C74A2">
      <w:del w:id="135" w:author="lenovo" w:date="2023-05-01T19:33:00Z">
        <w:r w:rsidDel="00EC3033">
          <w:delText>From</w:delText>
        </w:r>
      </w:del>
      <w:ins w:id="136" w:author="lenovo" w:date="2023-05-01T19:33:00Z">
        <w:r w:rsidR="00EC3033">
          <w:t>In</w:t>
        </w:r>
      </w:ins>
      <w:r>
        <w:t xml:space="preserve"> Psalm 82:6</w:t>
      </w:r>
      <w:ins w:id="137" w:author="lenovo" w:date="2023-05-01T19:33:00Z">
        <w:r w:rsidR="00EC3033">
          <w:t>,</w:t>
        </w:r>
      </w:ins>
      <w:r>
        <w:t xml:space="preserve"> the people's leaders are called </w:t>
      </w:r>
      <w:r w:rsidRPr="00247C7E">
        <w:rPr>
          <w:i/>
          <w:iCs/>
        </w:rPr>
        <w:t>"gods"</w:t>
      </w:r>
      <w:r>
        <w:t xml:space="preserve"> because they were seen as God's divine council on earth (82:1-2), but they were still mortal (82:7).</w:t>
      </w:r>
    </w:p>
    <w:p w14:paraId="3C6ABD60" w14:textId="187B8EE7" w:rsidR="005E4223" w:rsidRDefault="007A2E62" w:rsidP="005E4223">
      <w:r w:rsidRPr="00247C7E">
        <w:rPr>
          <w:i/>
          <w:iCs/>
        </w:rPr>
        <w:t>"</w:t>
      </w:r>
      <w:r w:rsidR="005E4223" w:rsidRPr="00247C7E">
        <w:rPr>
          <w:i/>
          <w:iCs/>
        </w:rPr>
        <w:t xml:space="preserve">I said, ‘You are </w:t>
      </w:r>
      <w:r w:rsidRPr="00247C7E">
        <w:rPr>
          <w:i/>
          <w:iCs/>
        </w:rPr>
        <w:t>"</w:t>
      </w:r>
      <w:r w:rsidR="005E4223" w:rsidRPr="00247C7E">
        <w:rPr>
          <w:i/>
          <w:iCs/>
        </w:rPr>
        <w:t>gods</w:t>
      </w:r>
      <w:r w:rsidRPr="00247C7E">
        <w:rPr>
          <w:i/>
          <w:iCs/>
        </w:rPr>
        <w:t>"</w:t>
      </w:r>
      <w:r w:rsidR="005E4223" w:rsidRPr="00247C7E">
        <w:rPr>
          <w:i/>
          <w:iCs/>
        </w:rPr>
        <w:t>; you are all sons of the Most High.’ But you will die like mere mortals;     you will fall like every other ruler.</w:t>
      </w:r>
      <w:r w:rsidRPr="00247C7E">
        <w:rPr>
          <w:i/>
          <w:iCs/>
        </w:rPr>
        <w:t>"</w:t>
      </w:r>
      <w:r w:rsidR="005E4223">
        <w:t xml:space="preserve"> Ps 82:6</w:t>
      </w:r>
    </w:p>
    <w:p w14:paraId="47DA9693" w14:textId="5BD31124" w:rsidR="003C74A2" w:rsidRDefault="003C74A2" w:rsidP="003C74A2">
      <w:r>
        <w:t xml:space="preserve">From the </w:t>
      </w:r>
      <w:r w:rsidR="00176305">
        <w:t xml:space="preserve">smaller </w:t>
      </w:r>
      <w:r>
        <w:t>to the great</w:t>
      </w:r>
      <w:r w:rsidR="00176305">
        <w:t>er</w:t>
      </w:r>
      <w:r>
        <w:t>: If people could be called gods because they received God's Word, why do they have problems with him calling himself the Son of God?</w:t>
      </w:r>
    </w:p>
    <w:p w14:paraId="27CF53C7" w14:textId="3FCB50AC" w:rsidR="003C74A2" w:rsidRDefault="003C74A2" w:rsidP="003C74A2">
      <w:r>
        <w:t xml:space="preserve">v. 36: Jesus says that he is </w:t>
      </w:r>
      <w:r w:rsidRPr="00247C7E">
        <w:rPr>
          <w:i/>
          <w:iCs/>
        </w:rPr>
        <w:t>"sanctified"</w:t>
      </w:r>
      <w:r>
        <w:t>. This may have to do with the temple dedication festival (Hanukkah</w:t>
      </w:r>
      <w:r w:rsidR="005D3F7C">
        <w:t xml:space="preserve">, </w:t>
      </w:r>
      <w:r>
        <w:t>v. 22) since it commemorated the sanctification of the temple after Antiochus' desecration in 167 BC. Jesus replaces the sanctified altar. The Jews celebrated their faithfulness to God during this holiday, and the irony is that they still try to stone Jesus</w:t>
      </w:r>
      <w:ins w:id="138" w:author="lenovo" w:date="2023-05-01T19:36:00Z">
        <w:r w:rsidR="00EC3033">
          <w:t>,</w:t>
        </w:r>
      </w:ins>
      <w:r>
        <w:t xml:space="preserve"> who says he is one with God.</w:t>
      </w:r>
    </w:p>
    <w:p w14:paraId="57CDD2FB" w14:textId="45A255FE" w:rsidR="003C74A2" w:rsidRDefault="003C74A2" w:rsidP="003C74A2">
      <w:r>
        <w:t xml:space="preserve">The </w:t>
      </w:r>
      <w:r w:rsidR="00176305">
        <w:t>Law</w:t>
      </w:r>
      <w:r>
        <w:t xml:space="preserve"> and </w:t>
      </w:r>
      <w:r w:rsidR="00176305">
        <w:t>the Old Testament</w:t>
      </w:r>
      <w:r>
        <w:t xml:space="preserve"> cannot be invalidated. The law remains until the end of the world, and </w:t>
      </w:r>
      <w:r w:rsidR="00176305">
        <w:t>the Old Testament</w:t>
      </w:r>
      <w:r>
        <w:t xml:space="preserve"> has eternal validity as God's word.</w:t>
      </w:r>
    </w:p>
    <w:p w14:paraId="0E23D149" w14:textId="77777777" w:rsidR="003C74A2" w:rsidRDefault="003C74A2" w:rsidP="003C74A2">
      <w:r>
        <w:t xml:space="preserve"> </w:t>
      </w:r>
    </w:p>
    <w:p w14:paraId="0F2098CB" w14:textId="28EB32A9" w:rsidR="003C74A2" w:rsidRDefault="00FA170B" w:rsidP="00FA170B">
      <w:pPr>
        <w:pStyle w:val="Heading2"/>
      </w:pPr>
      <w:bookmarkStart w:id="139" w:name="_Toc126231728"/>
      <w:r>
        <w:t>HOW SHALL WE SURVIVE? (CHAPTER</w:t>
      </w:r>
      <w:r w:rsidR="005D3F7C">
        <w:t>S</w:t>
      </w:r>
      <w:r>
        <w:t xml:space="preserve"> 13-17)</w:t>
      </w:r>
      <w:bookmarkEnd w:id="139"/>
    </w:p>
    <w:p w14:paraId="70924ADB" w14:textId="77777777" w:rsidR="003C74A2" w:rsidRDefault="003C74A2" w:rsidP="003C74A2">
      <w:r>
        <w:t>1. Serve one another (13:3-17)</w:t>
      </w:r>
    </w:p>
    <w:p w14:paraId="374EACB8" w14:textId="77777777" w:rsidR="003C74A2" w:rsidRDefault="003C74A2" w:rsidP="003C74A2">
      <w:r>
        <w:t>2. Love one another (13:34-35, 15:12-17)</w:t>
      </w:r>
    </w:p>
    <w:p w14:paraId="6044DDBE" w14:textId="77777777" w:rsidR="003C74A2" w:rsidRDefault="003C74A2" w:rsidP="003C74A2">
      <w:r>
        <w:t>3. Remain in Jesus (15:1-11)</w:t>
      </w:r>
    </w:p>
    <w:p w14:paraId="4CFBA621" w14:textId="77777777" w:rsidR="003C74A2" w:rsidRDefault="003C74A2" w:rsidP="003C74A2">
      <w:r>
        <w:t>4. Be prepared for opposition (15:18-25)</w:t>
      </w:r>
    </w:p>
    <w:p w14:paraId="6D210D3D" w14:textId="77777777" w:rsidR="003C74A2" w:rsidRDefault="003C74A2" w:rsidP="003C74A2">
      <w:r>
        <w:t>5. Preserve unity (17:20-23)</w:t>
      </w:r>
    </w:p>
    <w:p w14:paraId="2805C16A" w14:textId="3BBD0DB8" w:rsidR="003C74A2" w:rsidRDefault="003C74A2" w:rsidP="003C74A2">
      <w:r>
        <w:t>6. The Holy Spirit will be with you (14:16-18, 26</w:t>
      </w:r>
      <w:del w:id="140" w:author="lenovo" w:date="2023-05-01T19:38:00Z">
        <w:r w:rsidDel="00EC3033">
          <w:delText>,</w:delText>
        </w:r>
      </w:del>
      <w:ins w:id="141" w:author="lenovo" w:date="2023-05-01T19:38:00Z">
        <w:r w:rsidR="00EC3033">
          <w:t>;</w:t>
        </w:r>
      </w:ins>
      <w:r>
        <w:t xml:space="preserve"> 15:26</w:t>
      </w:r>
      <w:del w:id="142" w:author="lenovo" w:date="2023-05-01T19:38:00Z">
        <w:r w:rsidDel="00EC3033">
          <w:delText>,</w:delText>
        </w:r>
      </w:del>
      <w:ins w:id="143" w:author="lenovo" w:date="2023-05-01T19:38:00Z">
        <w:r w:rsidR="00EC3033">
          <w:t>;</w:t>
        </w:r>
      </w:ins>
      <w:r>
        <w:t xml:space="preserve"> 16:7-15)</w:t>
      </w:r>
    </w:p>
    <w:p w14:paraId="7FD9DAD8" w14:textId="77777777" w:rsidR="003C74A2" w:rsidRDefault="003C74A2" w:rsidP="003C74A2">
      <w:r>
        <w:t xml:space="preserve"> </w:t>
      </w:r>
    </w:p>
    <w:p w14:paraId="02E48AEF" w14:textId="7C0E125A" w:rsidR="003C74A2" w:rsidRDefault="00FA170B" w:rsidP="00FA170B">
      <w:pPr>
        <w:pStyle w:val="Heading2"/>
      </w:pPr>
      <w:bookmarkStart w:id="144" w:name="_Toc126231729"/>
      <w:r>
        <w:lastRenderedPageBreak/>
        <w:t>BACKGROUND IN OT</w:t>
      </w:r>
      <w:bookmarkEnd w:id="144"/>
    </w:p>
    <w:p w14:paraId="14B2A568" w14:textId="7B8D3DBE" w:rsidR="003C74A2" w:rsidRDefault="00DF4AD9" w:rsidP="00DF4AD9">
      <w:r w:rsidRPr="00247C7E">
        <w:rPr>
          <w:i/>
          <w:iCs/>
        </w:rPr>
        <w:t>"</w:t>
      </w:r>
      <w:r w:rsidRPr="00247C7E">
        <w:rPr>
          <w:i/>
          <w:iCs/>
          <w:u w:val="single"/>
        </w:rPr>
        <w:t>You transplanted a vine from Egypt; you drove out the nations and planted it</w:t>
      </w:r>
      <w:r w:rsidRPr="00247C7E">
        <w:rPr>
          <w:i/>
          <w:iCs/>
        </w:rPr>
        <w:t>. You cleared the ground for it, and it took root and filled the land. The mountains were covered with its shade, the mighty cedars with its branches. Its branches reached as far as the Sea, its shoots as far as the River."</w:t>
      </w:r>
      <w:r w:rsidR="003C74A2">
        <w:t xml:space="preserve"> Psalm 80:</w:t>
      </w:r>
      <w:r>
        <w:t>8</w:t>
      </w:r>
      <w:r w:rsidR="003C74A2">
        <w:t>-1</w:t>
      </w:r>
      <w:r>
        <w:t>1</w:t>
      </w:r>
    </w:p>
    <w:p w14:paraId="24804232" w14:textId="7FC9DB12" w:rsidR="003C74A2" w:rsidRDefault="003C74A2" w:rsidP="003C74A2">
      <w:r>
        <w:t>Also Jer 2:21, Ezek 17:6-8, 19:10-14, Hos 10:1, and vineyard in Isa 5:1-7 and 27:2-6.</w:t>
      </w:r>
    </w:p>
    <w:p w14:paraId="3FF0E9C8" w14:textId="4174BEC1" w:rsidR="00DF4AD9" w:rsidRDefault="00DF4AD9" w:rsidP="00DF4AD9">
      <w:r w:rsidRPr="00247C7E">
        <w:rPr>
          <w:i/>
          <w:iCs/>
        </w:rPr>
        <w:t>"I had planted you like a choice vine of sound and reliable stock. How then did you turn against me into a corrupt, wild vine?"</w:t>
      </w:r>
      <w:r>
        <w:t xml:space="preserve"> </w:t>
      </w:r>
      <w:r w:rsidRPr="00DF4AD9">
        <w:t>Jer 2:21</w:t>
      </w:r>
    </w:p>
    <w:p w14:paraId="1536DAFD" w14:textId="5F8BE558" w:rsidR="00DF4AD9" w:rsidRDefault="00DF4AD9" w:rsidP="00D33F09">
      <w:r w:rsidRPr="00247C7E">
        <w:rPr>
          <w:i/>
          <w:iCs/>
        </w:rPr>
        <w:t>"</w:t>
      </w:r>
      <w:r w:rsidR="00D33F09" w:rsidRPr="00247C7E">
        <w:rPr>
          <w:i/>
          <w:iCs/>
        </w:rPr>
        <w:t>It had been planted in g</w:t>
      </w:r>
      <w:bookmarkStart w:id="145" w:name="_GoBack"/>
      <w:bookmarkEnd w:id="145"/>
      <w:r w:rsidR="00D33F09" w:rsidRPr="00247C7E">
        <w:rPr>
          <w:i/>
          <w:iCs/>
        </w:rPr>
        <w:t>ood soil by abundant water so that it would produce branches, bear fruit and become a splendid vine.’</w:t>
      </w:r>
      <w:r w:rsidRPr="00247C7E">
        <w:rPr>
          <w:i/>
          <w:iCs/>
        </w:rPr>
        <w:t>"</w:t>
      </w:r>
      <w:r>
        <w:t xml:space="preserve"> </w:t>
      </w:r>
      <w:r w:rsidRPr="00DF4AD9">
        <w:t>Ezek 17:8</w:t>
      </w:r>
    </w:p>
    <w:p w14:paraId="6E296D0F" w14:textId="173ABCBE" w:rsidR="00DF4AD9" w:rsidRDefault="00DF4AD9" w:rsidP="00D33F09">
      <w:r w:rsidRPr="00247C7E">
        <w:rPr>
          <w:i/>
          <w:iCs/>
        </w:rPr>
        <w:t>"</w:t>
      </w:r>
      <w:r w:rsidR="00D33F09" w:rsidRPr="00247C7E">
        <w:rPr>
          <w:i/>
          <w:iCs/>
        </w:rPr>
        <w:t>Your mother was like a vine in your vineyard planted by the water; it was fruitful and full of branches because of abundant water.</w:t>
      </w:r>
      <w:r w:rsidRPr="00247C7E">
        <w:rPr>
          <w:i/>
          <w:iCs/>
        </w:rPr>
        <w:t>"</w:t>
      </w:r>
      <w:r>
        <w:t xml:space="preserve"> </w:t>
      </w:r>
      <w:r w:rsidRPr="00DF4AD9">
        <w:t>19:10-14</w:t>
      </w:r>
    </w:p>
    <w:p w14:paraId="560D85DE" w14:textId="05F00460" w:rsidR="00DF4AD9" w:rsidRDefault="00DF4AD9" w:rsidP="00D33F09">
      <w:r w:rsidRPr="00247C7E">
        <w:rPr>
          <w:i/>
          <w:iCs/>
        </w:rPr>
        <w:t>"</w:t>
      </w:r>
      <w:r w:rsidR="00D33F09" w:rsidRPr="00247C7E">
        <w:rPr>
          <w:i/>
          <w:iCs/>
          <w:u w:val="single"/>
        </w:rPr>
        <w:t>Israel was a spreading vine</w:t>
      </w:r>
      <w:r w:rsidR="00D33F09" w:rsidRPr="00247C7E">
        <w:rPr>
          <w:i/>
          <w:iCs/>
        </w:rPr>
        <w:t xml:space="preserve">; he brought forth fruit for himself. As </w:t>
      </w:r>
      <w:r w:rsidR="00D33F09" w:rsidRPr="00247C7E">
        <w:rPr>
          <w:i/>
          <w:iCs/>
          <w:u w:val="single"/>
        </w:rPr>
        <w:t>his fruit increased</w:t>
      </w:r>
      <w:r w:rsidR="00D33F09" w:rsidRPr="00247C7E">
        <w:rPr>
          <w:i/>
          <w:iCs/>
        </w:rPr>
        <w:t xml:space="preserve">, he built more altars; as </w:t>
      </w:r>
      <w:r w:rsidR="00D33F09" w:rsidRPr="00247C7E">
        <w:rPr>
          <w:i/>
          <w:iCs/>
          <w:u w:val="single"/>
        </w:rPr>
        <w:t>his land prospered</w:t>
      </w:r>
      <w:r w:rsidR="00D33F09" w:rsidRPr="00247C7E">
        <w:rPr>
          <w:i/>
          <w:iCs/>
        </w:rPr>
        <w:t>, he adorned his sacred stones.</w:t>
      </w:r>
      <w:r w:rsidRPr="00247C7E">
        <w:rPr>
          <w:i/>
          <w:iCs/>
        </w:rPr>
        <w:t>"</w:t>
      </w:r>
      <w:r>
        <w:t xml:space="preserve"> </w:t>
      </w:r>
      <w:r w:rsidRPr="00DF4AD9">
        <w:t>Hos 10:1</w:t>
      </w:r>
    </w:p>
    <w:p w14:paraId="19169709" w14:textId="50CF4945" w:rsidR="00DF4AD9" w:rsidRDefault="00DF4AD9" w:rsidP="00DF4AD9">
      <w:r w:rsidRPr="00247C7E">
        <w:rPr>
          <w:i/>
          <w:iCs/>
        </w:rPr>
        <w:t>"</w:t>
      </w:r>
      <w:r w:rsidR="003A57E2" w:rsidRPr="00247C7E">
        <w:rPr>
          <w:i/>
          <w:iCs/>
        </w:rPr>
        <w:t xml:space="preserve">Then he looked for a crop of good grapes, but </w:t>
      </w:r>
      <w:r w:rsidR="003A57E2" w:rsidRPr="00247C7E">
        <w:rPr>
          <w:i/>
          <w:iCs/>
          <w:u w:val="single"/>
        </w:rPr>
        <w:t>it yielded only bad fruit</w:t>
      </w:r>
      <w:r w:rsidR="003A57E2" w:rsidRPr="00247C7E">
        <w:rPr>
          <w:i/>
          <w:iCs/>
        </w:rPr>
        <w:t xml:space="preserve">. </w:t>
      </w:r>
      <w:r w:rsidR="007A2E62" w:rsidRPr="00247C7E">
        <w:rPr>
          <w:i/>
          <w:iCs/>
        </w:rPr>
        <w:t>"</w:t>
      </w:r>
      <w:r w:rsidR="003A57E2" w:rsidRPr="00247C7E">
        <w:rPr>
          <w:i/>
          <w:iCs/>
        </w:rPr>
        <w:t xml:space="preserve">Now you dwellers in Jerusalem and people of Judah, judge between me and my vineyard. </w:t>
      </w:r>
      <w:r w:rsidR="003A57E2" w:rsidRPr="00247C7E">
        <w:rPr>
          <w:i/>
          <w:iCs/>
          <w:u w:val="single"/>
        </w:rPr>
        <w:t>What more could have been done for my vineyard than I have done for it?</w:t>
      </w:r>
      <w:r w:rsidR="003A57E2" w:rsidRPr="00247C7E">
        <w:rPr>
          <w:i/>
          <w:iCs/>
        </w:rPr>
        <w:t xml:space="preserve"> … The vineyard of the LORD Almighty is the nation of Israel, and the people of Judah are the vines he delighted in.</w:t>
      </w:r>
      <w:r w:rsidRPr="00247C7E">
        <w:rPr>
          <w:i/>
          <w:iCs/>
        </w:rPr>
        <w:t>"</w:t>
      </w:r>
      <w:r>
        <w:t xml:space="preserve"> </w:t>
      </w:r>
      <w:r w:rsidRPr="00DF4AD9">
        <w:t>Isa 5:</w:t>
      </w:r>
      <w:r w:rsidR="003A57E2">
        <w:t>2</w:t>
      </w:r>
      <w:r w:rsidRPr="00DF4AD9">
        <w:t>-7</w:t>
      </w:r>
    </w:p>
    <w:p w14:paraId="29B9B390" w14:textId="68806D71" w:rsidR="00DF4AD9" w:rsidRDefault="00DF4AD9" w:rsidP="003A57E2">
      <w:r w:rsidRPr="00247C7E">
        <w:rPr>
          <w:i/>
          <w:iCs/>
        </w:rPr>
        <w:t>"</w:t>
      </w:r>
      <w:r w:rsidR="003A57E2" w:rsidRPr="00247C7E">
        <w:rPr>
          <w:i/>
          <w:iCs/>
        </w:rPr>
        <w:t>Sing about a fruitful vineyard: I, the Lord, watch over it; I water it continually. I guard it day and night so that no one may harm it. I am not angry. …</w:t>
      </w:r>
      <w:r w:rsidRPr="00247C7E">
        <w:rPr>
          <w:i/>
          <w:iCs/>
        </w:rPr>
        <w:t xml:space="preserve"> </w:t>
      </w:r>
      <w:r w:rsidR="003A57E2" w:rsidRPr="00247C7E">
        <w:rPr>
          <w:i/>
          <w:iCs/>
        </w:rPr>
        <w:t>In days to come Jacob will take root, Israel will bud and blossom and fill all the world with fruit.</w:t>
      </w:r>
      <w:r w:rsidR="007A2E62" w:rsidRPr="00247C7E">
        <w:rPr>
          <w:i/>
          <w:iCs/>
        </w:rPr>
        <w:t>"</w:t>
      </w:r>
      <w:r w:rsidR="003A57E2">
        <w:t xml:space="preserve"> </w:t>
      </w:r>
      <w:r>
        <w:t xml:space="preserve">Isa </w:t>
      </w:r>
      <w:r w:rsidRPr="00DF4AD9">
        <w:t>27:2-6</w:t>
      </w:r>
    </w:p>
    <w:p w14:paraId="67784BF3" w14:textId="7DE62DA8" w:rsidR="003C74A2" w:rsidRDefault="003C74A2" w:rsidP="003C74A2">
      <w:r>
        <w:t>The "original" vine was Israel.</w:t>
      </w:r>
    </w:p>
    <w:p w14:paraId="14355684" w14:textId="02728A6F" w:rsidR="003A57E2" w:rsidRDefault="003A57E2" w:rsidP="003A57E2">
      <w:r w:rsidRPr="00247C7E">
        <w:rPr>
          <w:i/>
          <w:iCs/>
        </w:rPr>
        <w:t>"The vineyard of the Lord Almighty is the nation of Israel, and the people of Judah are the vines he delighted in. And he looked for justice, but saw bloodshed; for righteousness, but heard cries of distress."</w:t>
      </w:r>
      <w:r>
        <w:t xml:space="preserve"> </w:t>
      </w:r>
      <w:r w:rsidRPr="00DF4AD9">
        <w:t>Isaiah 5:7</w:t>
      </w:r>
    </w:p>
    <w:p w14:paraId="52E00E05" w14:textId="39F69973" w:rsidR="003C74A2" w:rsidRDefault="003C74A2" w:rsidP="003C74A2">
      <w:r>
        <w:t xml:space="preserve">Israel had not borne the fruit God expected. Jesus redefines Israel to be about a relationship with him. </w:t>
      </w:r>
      <w:commentRangeStart w:id="146"/>
      <w:r>
        <w:t>He is the true vine that bears the fruit God desires</w:t>
      </w:r>
      <w:commentRangeEnd w:id="146"/>
      <w:r w:rsidR="00EC3033">
        <w:rPr>
          <w:rStyle w:val="CommentReference"/>
        </w:rPr>
        <w:commentReference w:id="146"/>
      </w:r>
      <w:r>
        <w:t>.</w:t>
      </w:r>
    </w:p>
    <w:p w14:paraId="7886B6C5" w14:textId="77777777" w:rsidR="003C74A2" w:rsidRDefault="003C74A2" w:rsidP="003C74A2">
      <w:r>
        <w:t xml:space="preserve"> </w:t>
      </w:r>
    </w:p>
    <w:p w14:paraId="631EA56A" w14:textId="6F491C13" w:rsidR="003C74A2" w:rsidRPr="00EB71F9" w:rsidRDefault="00D40999" w:rsidP="00FA170B">
      <w:pPr>
        <w:pStyle w:val="Heading2"/>
        <w:rPr>
          <w:caps/>
        </w:rPr>
      </w:pPr>
      <w:bookmarkStart w:id="147" w:name="_Toc126231730"/>
      <w:r w:rsidRPr="00D40999">
        <w:rPr>
          <w:caps/>
        </w:rPr>
        <w:lastRenderedPageBreak/>
        <w:t xml:space="preserve">"YOU ARE ALREADY CLEAN BECAUSE OF THE WORD I HAVE SPOKEN TO YOU" </w:t>
      </w:r>
      <w:r w:rsidR="004E3C4E" w:rsidRPr="00EB71F9">
        <w:rPr>
          <w:caps/>
        </w:rPr>
        <w:t>15:3</w:t>
      </w:r>
      <w:bookmarkEnd w:id="147"/>
    </w:p>
    <w:p w14:paraId="29BCCB78" w14:textId="367806A2" w:rsidR="003C74A2" w:rsidRDefault="003C74A2" w:rsidP="003C74A2">
      <w:r w:rsidRPr="00575C44">
        <w:rPr>
          <w:i/>
          <w:iCs/>
        </w:rPr>
        <w:t>"</w:t>
      </w:r>
      <w:r w:rsidR="004E3C4E" w:rsidRPr="00575C44">
        <w:rPr>
          <w:i/>
          <w:iCs/>
        </w:rPr>
        <w:t xml:space="preserve">Very truly I tell you, </w:t>
      </w:r>
      <w:r w:rsidR="004E3C4E" w:rsidRPr="00575C44">
        <w:rPr>
          <w:i/>
          <w:iCs/>
          <w:u w:val="single"/>
        </w:rPr>
        <w:t>whoever hears my word and believes him who sent me has eternal life</w:t>
      </w:r>
      <w:r w:rsidR="004E3C4E" w:rsidRPr="00575C44">
        <w:rPr>
          <w:i/>
          <w:iCs/>
        </w:rPr>
        <w:t xml:space="preserve"> and will not be judged but has crossed over from death to life.</w:t>
      </w:r>
      <w:r w:rsidRPr="00575C44">
        <w:rPr>
          <w:i/>
          <w:iCs/>
        </w:rPr>
        <w:t>"</w:t>
      </w:r>
      <w:r>
        <w:t xml:space="preserve"> 5:24</w:t>
      </w:r>
    </w:p>
    <w:p w14:paraId="4AD68D04" w14:textId="5314C4BC" w:rsidR="003C74A2" w:rsidRDefault="003C74A2" w:rsidP="003C74A2">
      <w:r w:rsidRPr="00575C44">
        <w:rPr>
          <w:i/>
          <w:iCs/>
        </w:rPr>
        <w:t>"</w:t>
      </w:r>
      <w:r w:rsidR="004E3C4E" w:rsidRPr="00575C44">
        <w:rPr>
          <w:i/>
          <w:iCs/>
          <w:u w:val="single"/>
        </w:rPr>
        <w:t>The Spirit gives life</w:t>
      </w:r>
      <w:r w:rsidR="004E3C4E" w:rsidRPr="00575C44">
        <w:rPr>
          <w:i/>
          <w:iCs/>
        </w:rPr>
        <w:t xml:space="preserve">; the flesh counts for nothing. </w:t>
      </w:r>
      <w:r w:rsidR="004E3C4E" w:rsidRPr="00575C44">
        <w:rPr>
          <w:i/>
          <w:iCs/>
          <w:u w:val="single"/>
        </w:rPr>
        <w:t>The words I have spoken to you — they are full of the Spirit and life.</w:t>
      </w:r>
      <w:r w:rsidR="007A2E62" w:rsidRPr="00575C44">
        <w:rPr>
          <w:i/>
          <w:iCs/>
        </w:rPr>
        <w:t>"</w:t>
      </w:r>
      <w:r>
        <w:t xml:space="preserve"> 6:63</w:t>
      </w:r>
    </w:p>
    <w:p w14:paraId="4E37F7E9" w14:textId="5B43E95E" w:rsidR="004E3C4E" w:rsidRDefault="00575C44" w:rsidP="00EB71F9">
      <w:r w:rsidRPr="00575C44">
        <w:rPr>
          <w:i/>
          <w:iCs/>
        </w:rPr>
        <w:t>"</w:t>
      </w:r>
      <w:r w:rsidR="003C74A2" w:rsidRPr="00575C44">
        <w:rPr>
          <w:i/>
          <w:iCs/>
        </w:rPr>
        <w:t>Clean</w:t>
      </w:r>
      <w:r w:rsidRPr="00575C44">
        <w:rPr>
          <w:i/>
          <w:iCs/>
        </w:rPr>
        <w:t>"</w:t>
      </w:r>
      <w:r w:rsidR="003C74A2">
        <w:t xml:space="preserve"> = </w:t>
      </w:r>
      <w:r w:rsidR="004E3C4E">
        <w:t xml:space="preserve">Have </w:t>
      </w:r>
      <w:r w:rsidR="003C74A2">
        <w:t>heard Jesus' words and c</w:t>
      </w:r>
      <w:r w:rsidR="004E3C4E">
        <w:t>o</w:t>
      </w:r>
      <w:r w:rsidR="003C74A2">
        <w:t xml:space="preserve">me to </w:t>
      </w:r>
      <w:r w:rsidR="004E3C4E">
        <w:t>faith</w:t>
      </w:r>
      <w:r w:rsidR="003C74A2">
        <w:t xml:space="preserve"> in him. Ready to bear fruit.</w:t>
      </w:r>
    </w:p>
    <w:p w14:paraId="30E69C22" w14:textId="77777777" w:rsidR="005D3F7C" w:rsidRDefault="005D3F7C" w:rsidP="00EB71F9"/>
    <w:p w14:paraId="2E0BA3D0" w14:textId="7C18606C" w:rsidR="003C74A2" w:rsidRDefault="00AB77F2" w:rsidP="00FA170B">
      <w:pPr>
        <w:pStyle w:val="Heading2"/>
      </w:pPr>
      <w:bookmarkStart w:id="148" w:name="_Toc126231731"/>
      <w:r>
        <w:t>THE ONLY COMMANDMENT: REMAIN IN ME!</w:t>
      </w:r>
      <w:bookmarkEnd w:id="148"/>
    </w:p>
    <w:p w14:paraId="0F981DC2" w14:textId="77383B64" w:rsidR="003C74A2" w:rsidRPr="00637A6D" w:rsidRDefault="003C74A2" w:rsidP="003C74A2">
      <w:pPr>
        <w:rPr>
          <w:i/>
          <w:iCs/>
        </w:rPr>
      </w:pPr>
      <w:r>
        <w:t xml:space="preserve">v. 2: </w:t>
      </w:r>
      <w:r w:rsidR="007A2E62" w:rsidRPr="00637A6D">
        <w:rPr>
          <w:i/>
          <w:iCs/>
        </w:rPr>
        <w:t>"</w:t>
      </w:r>
      <w:r w:rsidR="00EB71F9" w:rsidRPr="00637A6D">
        <w:rPr>
          <w:i/>
          <w:iCs/>
        </w:rPr>
        <w:t>He cuts off every branch in me that bears no fruit, while every branch that does bear fruit he prunes so that it will be even more fruitful.</w:t>
      </w:r>
      <w:r w:rsidR="007A2E62" w:rsidRPr="00637A6D">
        <w:rPr>
          <w:i/>
          <w:iCs/>
        </w:rPr>
        <w:t>"</w:t>
      </w:r>
    </w:p>
    <w:p w14:paraId="59BA61FC" w14:textId="3F971016" w:rsidR="003C74A2" w:rsidRPr="00637A6D" w:rsidRDefault="003C74A2" w:rsidP="003C74A2">
      <w:pPr>
        <w:rPr>
          <w:i/>
          <w:iCs/>
        </w:rPr>
      </w:pPr>
      <w:r>
        <w:t>v. 6</w:t>
      </w:r>
      <w:r w:rsidR="00EB71F9">
        <w:t>a</w:t>
      </w:r>
      <w:r>
        <w:t xml:space="preserve">: </w:t>
      </w:r>
      <w:r w:rsidR="007A2E62" w:rsidRPr="00637A6D">
        <w:rPr>
          <w:i/>
          <w:iCs/>
        </w:rPr>
        <w:t>"</w:t>
      </w:r>
      <w:r w:rsidR="00EB71F9" w:rsidRPr="00637A6D">
        <w:rPr>
          <w:i/>
          <w:iCs/>
        </w:rPr>
        <w:t>If you do not remain in me, you are like a branch that is thrown away and withers</w:t>
      </w:r>
      <w:r w:rsidR="007A2E62" w:rsidRPr="00637A6D">
        <w:rPr>
          <w:i/>
          <w:iCs/>
        </w:rPr>
        <w:t>"</w:t>
      </w:r>
    </w:p>
    <w:p w14:paraId="5E4DD776" w14:textId="43C2D1C7" w:rsidR="003C74A2" w:rsidRDefault="00637A6D" w:rsidP="003C74A2">
      <w:r w:rsidRPr="00637A6D">
        <w:rPr>
          <w:i/>
          <w:iCs/>
        </w:rPr>
        <w:t>"</w:t>
      </w:r>
      <w:r w:rsidR="003C74A2" w:rsidRPr="00637A6D">
        <w:rPr>
          <w:i/>
          <w:iCs/>
        </w:rPr>
        <w:t>abide in me</w:t>
      </w:r>
      <w:r w:rsidRPr="00637A6D">
        <w:rPr>
          <w:i/>
          <w:iCs/>
        </w:rPr>
        <w:t>"</w:t>
      </w:r>
      <w:r w:rsidR="003C74A2">
        <w:t xml:space="preserve"> = bear fruit</w:t>
      </w:r>
    </w:p>
    <w:p w14:paraId="6B4FBEAE" w14:textId="77777777" w:rsidR="003C74A2" w:rsidRDefault="003C74A2" w:rsidP="003C74A2">
      <w:commentRangeStart w:id="149"/>
      <w:r>
        <w:t xml:space="preserve">Fruit comes naturally. </w:t>
      </w:r>
      <w:commentRangeEnd w:id="149"/>
      <w:r w:rsidR="00EC3033">
        <w:rPr>
          <w:rStyle w:val="CommentReference"/>
        </w:rPr>
        <w:commentReference w:id="149"/>
      </w:r>
      <w:r>
        <w:t>Don't focus on the fruit - focus on Jesus</w:t>
      </w:r>
    </w:p>
    <w:p w14:paraId="6D52F9DE" w14:textId="5868BCB4" w:rsidR="003C74A2" w:rsidRDefault="003C74A2" w:rsidP="003C74A2">
      <w:commentRangeStart w:id="150"/>
      <w:r>
        <w:t xml:space="preserve">Jesus is the only vine that bears the fruit God desires. </w:t>
      </w:r>
      <w:commentRangeEnd w:id="150"/>
      <w:r w:rsidR="00EC3033">
        <w:rPr>
          <w:rStyle w:val="CommentReference"/>
        </w:rPr>
        <w:commentReference w:id="150"/>
      </w:r>
      <w:r>
        <w:t xml:space="preserve">Therefore, it is only by being </w:t>
      </w:r>
      <w:r w:rsidRPr="00637A6D">
        <w:rPr>
          <w:i/>
          <w:iCs/>
        </w:rPr>
        <w:t>"in him"</w:t>
      </w:r>
      <w:r>
        <w:t>, and letting his righteousness become ours</w:t>
      </w:r>
      <w:del w:id="151" w:author="lenovo" w:date="2023-05-01T19:54:00Z">
        <w:r w:rsidDel="00EC3033">
          <w:delText>,</w:delText>
        </w:r>
      </w:del>
      <w:r>
        <w:t xml:space="preserve"> that we have any possibility of bearing fruit.</w:t>
      </w:r>
    </w:p>
    <w:p w14:paraId="7BF5EEA4" w14:textId="41A8FB21" w:rsidR="003C74A2" w:rsidRDefault="003C74A2" w:rsidP="003C74A2"/>
    <w:p w14:paraId="24D0F3FA" w14:textId="59A78199" w:rsidR="003C74A2" w:rsidRDefault="00AB77F2" w:rsidP="00AB77F2">
      <w:pPr>
        <w:pStyle w:val="Heading2"/>
      </w:pPr>
      <w:bookmarkStart w:id="152" w:name="_Toc126231732"/>
      <w:r>
        <w:t>PRACTICAL QUESTIONS</w:t>
      </w:r>
      <w:bookmarkEnd w:id="152"/>
    </w:p>
    <w:p w14:paraId="469045FB" w14:textId="77777777" w:rsidR="00FB13BC" w:rsidRDefault="00FB13BC" w:rsidP="00FB13BC">
      <w:pPr>
        <w:pStyle w:val="Heading3"/>
      </w:pPr>
      <w:bookmarkStart w:id="153" w:name="_Toc126231733"/>
      <w:r>
        <w:t>1. What does it mean to "abide in Jesus"?</w:t>
      </w:r>
      <w:bookmarkEnd w:id="153"/>
    </w:p>
    <w:p w14:paraId="27D98660" w14:textId="68F6A3DD" w:rsidR="00FB13BC" w:rsidRDefault="00FB13BC" w:rsidP="00FB13BC">
      <w:r>
        <w:t>Believe in him</w:t>
      </w:r>
      <w:ins w:id="154" w:author="lenovo" w:date="2023-05-01T20:01:00Z">
        <w:r w:rsidR="00EC3033">
          <w:t>,</w:t>
        </w:r>
      </w:ins>
      <w:r>
        <w:t xml:space="preserve"> and </w:t>
      </w:r>
      <w:del w:id="155" w:author="lenovo" w:date="2023-05-01T19:59:00Z">
        <w:r w:rsidDel="00EC3033">
          <w:delText xml:space="preserve">let </w:delText>
        </w:r>
      </w:del>
      <w:r>
        <w:t>his righteousness will be ours.</w:t>
      </w:r>
    </w:p>
    <w:p w14:paraId="5F04E2B2" w14:textId="77777777" w:rsidR="00FB13BC" w:rsidRDefault="00FB13BC" w:rsidP="00FB13BC">
      <w:r>
        <w:t xml:space="preserve">v. 7: </w:t>
      </w:r>
      <w:commentRangeStart w:id="156"/>
      <w:r>
        <w:t xml:space="preserve">Connected with his word remaining in us </w:t>
      </w:r>
      <w:commentRangeEnd w:id="156"/>
      <w:r w:rsidR="00EC3033">
        <w:rPr>
          <w:rStyle w:val="CommentReference"/>
        </w:rPr>
        <w:commentReference w:id="156"/>
      </w:r>
      <w:r>
        <w:t>(5:38, 8:31). Because his word gives life (5:24, 6:63).</w:t>
      </w:r>
    </w:p>
    <w:p w14:paraId="5979ADFD" w14:textId="23F6A319" w:rsidR="00FB13BC" w:rsidRDefault="00FB13BC" w:rsidP="00FB13BC">
      <w:r w:rsidRPr="00637A6D">
        <w:rPr>
          <w:i/>
          <w:iCs/>
        </w:rPr>
        <w:t>"</w:t>
      </w:r>
      <w:r w:rsidRPr="00637A6D">
        <w:rPr>
          <w:i/>
          <w:iCs/>
          <w:u w:val="single"/>
        </w:rPr>
        <w:t>nor does his word dwell in you, for you do not believe</w:t>
      </w:r>
      <w:r w:rsidRPr="00637A6D">
        <w:rPr>
          <w:i/>
          <w:iCs/>
        </w:rPr>
        <w:t xml:space="preserve"> the one he sent."</w:t>
      </w:r>
      <w:r>
        <w:t xml:space="preserve"> </w:t>
      </w:r>
      <w:r w:rsidRPr="00EB71F9">
        <w:t>John 5:38</w:t>
      </w:r>
    </w:p>
    <w:p w14:paraId="2C14AF42" w14:textId="16B2622A" w:rsidR="00FB13BC" w:rsidRDefault="00FB13BC" w:rsidP="00FB13BC">
      <w:r w:rsidRPr="00C31FB3">
        <w:rPr>
          <w:i/>
          <w:iCs/>
        </w:rPr>
        <w:t xml:space="preserve">"To the Jews who had believed him, Jesus said, </w:t>
      </w:r>
      <w:r w:rsidR="007A2E62" w:rsidRPr="00C31FB3">
        <w:rPr>
          <w:i/>
          <w:iCs/>
        </w:rPr>
        <w:t>"</w:t>
      </w:r>
      <w:r w:rsidRPr="00C31FB3">
        <w:rPr>
          <w:i/>
          <w:iCs/>
          <w:u w:val="single"/>
        </w:rPr>
        <w:t>If you hold to my teaching, you are really my disciples</w:t>
      </w:r>
      <w:r w:rsidRPr="00C31FB3">
        <w:rPr>
          <w:i/>
          <w:iCs/>
        </w:rPr>
        <w:t>."</w:t>
      </w:r>
      <w:r>
        <w:t xml:space="preserve"> </w:t>
      </w:r>
      <w:r w:rsidRPr="00EB71F9">
        <w:t>John 8:31</w:t>
      </w:r>
    </w:p>
    <w:p w14:paraId="3094437B" w14:textId="77777777" w:rsidR="00FB13BC" w:rsidRDefault="00FB13BC" w:rsidP="00FB13BC">
      <w:r w:rsidRPr="00C31FB3">
        <w:rPr>
          <w:i/>
          <w:iCs/>
        </w:rPr>
        <w:t xml:space="preserve">"Very truly I tell you, </w:t>
      </w:r>
      <w:r w:rsidRPr="00C31FB3">
        <w:rPr>
          <w:i/>
          <w:iCs/>
          <w:u w:val="single"/>
        </w:rPr>
        <w:t>whoever hears my word and believes him who sent me has eternal life</w:t>
      </w:r>
      <w:r w:rsidRPr="00C31FB3">
        <w:rPr>
          <w:i/>
          <w:iCs/>
        </w:rPr>
        <w:t xml:space="preserve"> and will not be judged but has crossed over from death to life."</w:t>
      </w:r>
      <w:r>
        <w:t xml:space="preserve"> </w:t>
      </w:r>
      <w:r w:rsidRPr="00EB71F9">
        <w:t>John 5:24</w:t>
      </w:r>
    </w:p>
    <w:p w14:paraId="42ED8A9E" w14:textId="77777777" w:rsidR="00FB13BC" w:rsidRDefault="00FB13BC" w:rsidP="00FB13BC">
      <w:r w:rsidRPr="00C31FB3">
        <w:rPr>
          <w:i/>
          <w:iCs/>
        </w:rPr>
        <w:lastRenderedPageBreak/>
        <w:t>"</w:t>
      </w:r>
      <w:r w:rsidRPr="00C31FB3">
        <w:rPr>
          <w:i/>
          <w:iCs/>
          <w:u w:val="single"/>
        </w:rPr>
        <w:t>The Spirit gives life</w:t>
      </w:r>
      <w:r w:rsidRPr="00C31FB3">
        <w:rPr>
          <w:i/>
          <w:iCs/>
        </w:rPr>
        <w:t xml:space="preserve">; the flesh counts for nothing. </w:t>
      </w:r>
      <w:r w:rsidRPr="00C31FB3">
        <w:rPr>
          <w:i/>
          <w:iCs/>
          <w:u w:val="single"/>
        </w:rPr>
        <w:t>The words I have spoken to you—they are full of the Spirit and life.</w:t>
      </w:r>
      <w:r w:rsidRPr="00C31FB3">
        <w:rPr>
          <w:i/>
          <w:iCs/>
        </w:rPr>
        <w:t>"</w:t>
      </w:r>
      <w:r>
        <w:t xml:space="preserve"> </w:t>
      </w:r>
      <w:r w:rsidRPr="00EB71F9">
        <w:t>John 6:63</w:t>
      </w:r>
    </w:p>
    <w:p w14:paraId="7D6CD647" w14:textId="04376657" w:rsidR="00FB13BC" w:rsidRDefault="00FB13BC" w:rsidP="00FB13BC">
      <w:pPr>
        <w:pStyle w:val="Heading3"/>
      </w:pPr>
      <w:bookmarkStart w:id="157" w:name="_Toc126231734"/>
      <w:r>
        <w:t xml:space="preserve">2. How does Jesus </w:t>
      </w:r>
      <w:r w:rsidR="004454FF">
        <w:t>live</w:t>
      </w:r>
      <w:r>
        <w:t xml:space="preserve"> </w:t>
      </w:r>
      <w:r w:rsidR="004454FF">
        <w:t>with</w:t>
      </w:r>
      <w:r>
        <w:t xml:space="preserve"> us?</w:t>
      </w:r>
      <w:bookmarkEnd w:id="157"/>
    </w:p>
    <w:p w14:paraId="7F2C94F5" w14:textId="36CC0264" w:rsidR="003C74A2" w:rsidRDefault="003C74A2" w:rsidP="003C74A2">
      <w:r>
        <w:t>Joh</w:t>
      </w:r>
      <w:r w:rsidR="005D3F7C">
        <w:t>n</w:t>
      </w:r>
      <w:r>
        <w:t xml:space="preserve"> 14</w:t>
      </w:r>
      <w:r w:rsidR="005D3F7C">
        <w:t>:</w:t>
      </w:r>
      <w:r>
        <w:t xml:space="preserve">16-18: </w:t>
      </w:r>
      <w:r w:rsidR="007A2E62">
        <w:rPr>
          <w:i/>
          <w:iCs/>
        </w:rPr>
        <w:t>"</w:t>
      </w:r>
      <w:r w:rsidR="00FB13BC" w:rsidRPr="004D4D37">
        <w:rPr>
          <w:i/>
          <w:iCs/>
        </w:rPr>
        <w:t xml:space="preserve">And I will ask the Father, and he will give you another advocate to </w:t>
      </w:r>
      <w:r w:rsidR="00FB13BC" w:rsidRPr="004D4D37">
        <w:rPr>
          <w:i/>
          <w:iCs/>
          <w:u w:val="single"/>
        </w:rPr>
        <w:t>help you and be with you forever—the Spirit of truth</w:t>
      </w:r>
      <w:r w:rsidR="00FB13BC" w:rsidRPr="004D4D37">
        <w:rPr>
          <w:i/>
          <w:iCs/>
        </w:rPr>
        <w:t xml:space="preserve">. The world cannot accept him, because it neither sees him nor knows him. But you know him, for he lives with you and will be </w:t>
      </w:r>
      <w:r w:rsidR="00FB13BC" w:rsidRPr="004D4D37">
        <w:rPr>
          <w:i/>
          <w:iCs/>
          <w:u w:val="single"/>
        </w:rPr>
        <w:t>in you</w:t>
      </w:r>
      <w:r w:rsidR="00FB13BC" w:rsidRPr="004D4D37">
        <w:rPr>
          <w:i/>
          <w:iCs/>
        </w:rPr>
        <w:t>. I will not leave you as orphans; I will come to you.</w:t>
      </w:r>
      <w:r w:rsidR="007A2E62">
        <w:rPr>
          <w:i/>
          <w:iCs/>
        </w:rPr>
        <w:t>"</w:t>
      </w:r>
    </w:p>
    <w:p w14:paraId="6C5B84B8" w14:textId="77777777" w:rsidR="003C74A2" w:rsidRDefault="003C74A2" w:rsidP="00FB13BC">
      <w:pPr>
        <w:pStyle w:val="Heading3"/>
      </w:pPr>
      <w:bookmarkStart w:id="158" w:name="_Toc126231735"/>
      <w:r>
        <w:t>3. What kind of fruit does God want?</w:t>
      </w:r>
      <w:bookmarkEnd w:id="158"/>
    </w:p>
    <w:p w14:paraId="0DFF81A8" w14:textId="708D000D" w:rsidR="003C74A2" w:rsidRDefault="003C74A2" w:rsidP="003C74A2">
      <w:commentRangeStart w:id="159"/>
      <w:r>
        <w:t xml:space="preserve">Only Jesus can bear the fruit God wants. </w:t>
      </w:r>
      <w:commentRangeEnd w:id="159"/>
      <w:r w:rsidR="00EC3033">
        <w:rPr>
          <w:rStyle w:val="CommentReference"/>
        </w:rPr>
        <w:commentReference w:id="159"/>
      </w:r>
      <w:r>
        <w:t>When we believe in the gospel of Jesus and let his word live in us, and he lives in us by his Spirit, then we are part of the true vine and bear fruit.</w:t>
      </w:r>
    </w:p>
    <w:p w14:paraId="1E1DB26C" w14:textId="77777777" w:rsidR="003C74A2" w:rsidRDefault="003C74A2" w:rsidP="003C74A2">
      <w:r>
        <w:t xml:space="preserve"> </w:t>
      </w:r>
    </w:p>
    <w:p w14:paraId="74528909" w14:textId="6C47ECEE" w:rsidR="003C74A2" w:rsidRDefault="003C74A2" w:rsidP="00AB77F2">
      <w:pPr>
        <w:pStyle w:val="Heading2"/>
      </w:pPr>
      <w:bookmarkStart w:id="160" w:name="_Toc126231736"/>
      <w:r>
        <w:t>4: BE PREPARED FOR OPPOSITION (15:18-25)</w:t>
      </w:r>
      <w:bookmarkEnd w:id="160"/>
    </w:p>
    <w:p w14:paraId="1D601A21" w14:textId="3FCDA152" w:rsidR="003C74A2" w:rsidRDefault="007A2E62" w:rsidP="003C74A2">
      <w:r>
        <w:rPr>
          <w:i/>
          <w:iCs/>
        </w:rPr>
        <w:t>"</w:t>
      </w:r>
      <w:r w:rsidR="00AB77F2" w:rsidRPr="001A68E1">
        <w:rPr>
          <w:i/>
          <w:iCs/>
        </w:rPr>
        <w:t>Laughter, ridicule, opposition and persecution are often the only rewards which Christ’s followers get from the world.</w:t>
      </w:r>
      <w:r>
        <w:rPr>
          <w:i/>
          <w:iCs/>
        </w:rPr>
        <w:t>"</w:t>
      </w:r>
      <w:r w:rsidR="00AB77F2">
        <w:t xml:space="preserve"> J.</w:t>
      </w:r>
      <w:r w:rsidR="00C31FB3">
        <w:t xml:space="preserve"> </w:t>
      </w:r>
      <w:r w:rsidR="00AB77F2">
        <w:t>C. Ryle</w:t>
      </w:r>
    </w:p>
    <w:p w14:paraId="6B38C09F" w14:textId="77777777" w:rsidR="001A1C2D" w:rsidRDefault="001A1C2D" w:rsidP="00D40999"/>
    <w:p w14:paraId="0AD72135" w14:textId="4CC7B853" w:rsidR="003C74A2" w:rsidRDefault="003C74A2" w:rsidP="00AB77F2">
      <w:pPr>
        <w:pStyle w:val="Heading2"/>
      </w:pPr>
      <w:bookmarkStart w:id="161" w:name="_Toc126231737"/>
      <w:r>
        <w:t xml:space="preserve">6. </w:t>
      </w:r>
      <w:r w:rsidR="00640D5B" w:rsidRPr="00640D5B">
        <w:t xml:space="preserve">THE ADVOCATE </w:t>
      </w:r>
      <w:r>
        <w:t>(</w:t>
      </w:r>
      <w:r w:rsidR="00AB77F2">
        <w:t>1</w:t>
      </w:r>
      <w:r>
        <w:t>4:16-18, 26</w:t>
      </w:r>
      <w:del w:id="162" w:author="lenovo" w:date="2023-05-01T20:10:00Z">
        <w:r w:rsidDel="00EC3033">
          <w:delText>,</w:delText>
        </w:r>
      </w:del>
      <w:ins w:id="163" w:author="lenovo" w:date="2023-05-01T20:10:00Z">
        <w:r w:rsidR="00EC3033">
          <w:t>;</w:t>
        </w:r>
      </w:ins>
      <w:r>
        <w:t xml:space="preserve"> 15:26</w:t>
      </w:r>
      <w:del w:id="164" w:author="lenovo" w:date="2023-05-01T20:11:00Z">
        <w:r w:rsidDel="00EC3033">
          <w:delText>,</w:delText>
        </w:r>
      </w:del>
      <w:ins w:id="165" w:author="lenovo" w:date="2023-05-01T20:11:00Z">
        <w:r w:rsidR="00EC3033">
          <w:t>;</w:t>
        </w:r>
      </w:ins>
      <w:r>
        <w:t xml:space="preserve"> 16:7-15)</w:t>
      </w:r>
      <w:bookmarkEnd w:id="161"/>
    </w:p>
    <w:p w14:paraId="7A21B116" w14:textId="02F2AE48" w:rsidR="003C74A2" w:rsidRDefault="003C74A2" w:rsidP="003C74A2">
      <w:r>
        <w:t xml:space="preserve">Gr. </w:t>
      </w:r>
      <w:r w:rsidR="00C31FB3" w:rsidRPr="00C31FB3">
        <w:rPr>
          <w:i/>
          <w:iCs/>
        </w:rPr>
        <w:t>"</w:t>
      </w:r>
      <w:r w:rsidRPr="00C31FB3">
        <w:rPr>
          <w:i/>
          <w:iCs/>
        </w:rPr>
        <w:t>parakletos</w:t>
      </w:r>
      <w:r w:rsidR="00C31FB3" w:rsidRPr="00C31FB3">
        <w:rPr>
          <w:i/>
          <w:iCs/>
        </w:rPr>
        <w:t>"</w:t>
      </w:r>
      <w:r>
        <w:t xml:space="preserve"> (Latin: </w:t>
      </w:r>
      <w:r w:rsidR="00C31FB3" w:rsidRPr="00A23EC9">
        <w:rPr>
          <w:i/>
          <w:iCs/>
        </w:rPr>
        <w:t>"</w:t>
      </w:r>
      <w:r w:rsidRPr="00A23EC9">
        <w:rPr>
          <w:i/>
          <w:iCs/>
        </w:rPr>
        <w:t>ad vocatus</w:t>
      </w:r>
      <w:r w:rsidR="00C31FB3" w:rsidRPr="00A23EC9">
        <w:rPr>
          <w:i/>
          <w:iCs/>
        </w:rPr>
        <w:t>"</w:t>
      </w:r>
      <w:r w:rsidRPr="00A23EC9">
        <w:rPr>
          <w:i/>
          <w:iCs/>
        </w:rPr>
        <w:t>)</w:t>
      </w:r>
      <w:r w:rsidR="00506A9D">
        <w:t xml:space="preserve"> </w:t>
      </w:r>
      <w:r w:rsidR="006A0795">
        <w:t xml:space="preserve">can </w:t>
      </w:r>
      <w:r w:rsidR="00506A9D">
        <w:t>mean</w:t>
      </w:r>
      <w:r>
        <w:t xml:space="preserve"> </w:t>
      </w:r>
      <w:r w:rsidR="00506A9D">
        <w:t>"</w:t>
      </w:r>
      <w:r>
        <w:t>summoned</w:t>
      </w:r>
      <w:r w:rsidR="00506A9D">
        <w:t>"</w:t>
      </w:r>
      <w:r>
        <w:t>, helper, intercessor</w:t>
      </w:r>
      <w:r w:rsidR="006A0795">
        <w:t xml:space="preserve"> or</w:t>
      </w:r>
      <w:r>
        <w:t xml:space="preserve"> advocate.</w:t>
      </w:r>
    </w:p>
    <w:p w14:paraId="2E8B635C" w14:textId="42FAE0B5" w:rsidR="003C74A2" w:rsidRPr="00EA0A5E" w:rsidRDefault="008371B9" w:rsidP="00EA0A5E">
      <w:pPr>
        <w:rPr>
          <w:b/>
          <w:bCs/>
        </w:rPr>
      </w:pPr>
      <w:r w:rsidRPr="00EA0A5E">
        <w:rPr>
          <w:b/>
          <w:bCs/>
        </w:rPr>
        <w:t>The advocate</w:t>
      </w:r>
      <w:r w:rsidR="00947D85" w:rsidRPr="00EA0A5E">
        <w:rPr>
          <w:b/>
          <w:bCs/>
        </w:rPr>
        <w:t>'</w:t>
      </w:r>
      <w:r w:rsidRPr="00EA0A5E">
        <w:rPr>
          <w:b/>
          <w:bCs/>
        </w:rPr>
        <w:t>s</w:t>
      </w:r>
      <w:r w:rsidR="00947D85" w:rsidRPr="00EA0A5E">
        <w:rPr>
          <w:b/>
          <w:bCs/>
        </w:rPr>
        <w:t xml:space="preserve"> t</w:t>
      </w:r>
      <w:r w:rsidR="003C74A2" w:rsidRPr="00EA0A5E">
        <w:rPr>
          <w:b/>
          <w:bCs/>
        </w:rPr>
        <w:t>asks:</w:t>
      </w:r>
    </w:p>
    <w:p w14:paraId="346F95C4" w14:textId="77777777" w:rsidR="003C74A2" w:rsidRDefault="003C74A2" w:rsidP="003C74A2">
      <w:r>
        <w:t>1. Teach them all things</w:t>
      </w:r>
    </w:p>
    <w:p w14:paraId="37D155C6" w14:textId="77777777" w:rsidR="003C74A2" w:rsidRDefault="003C74A2" w:rsidP="003C74A2">
      <w:r>
        <w:t>2. Remind them of all that Jesus has told them</w:t>
      </w:r>
    </w:p>
    <w:p w14:paraId="74D45109" w14:textId="6AEB09EB" w:rsidR="003C74A2" w:rsidRDefault="003C74A2" w:rsidP="003C74A2">
      <w:r>
        <w:t xml:space="preserve">3. </w:t>
      </w:r>
      <w:r w:rsidR="007A00B8">
        <w:t>Testify</w:t>
      </w:r>
      <w:r>
        <w:t xml:space="preserve"> about Jesus and glorify him</w:t>
      </w:r>
    </w:p>
    <w:p w14:paraId="1035CABF" w14:textId="55E86D49" w:rsidR="003C74A2" w:rsidRDefault="003C74A2" w:rsidP="003C74A2">
      <w:r>
        <w:t xml:space="preserve">4. </w:t>
      </w:r>
      <w:commentRangeStart w:id="166"/>
      <w:r>
        <w:t>Convince the world of sin, righteousness</w:t>
      </w:r>
      <w:r w:rsidR="003844CE">
        <w:t>,</w:t>
      </w:r>
      <w:r>
        <w:t xml:space="preserve"> and judgment</w:t>
      </w:r>
      <w:commentRangeEnd w:id="166"/>
      <w:r w:rsidR="00EC3033">
        <w:rPr>
          <w:rStyle w:val="CommentReference"/>
        </w:rPr>
        <w:commentReference w:id="166"/>
      </w:r>
    </w:p>
    <w:p w14:paraId="7AAFBA41" w14:textId="407270A8" w:rsidR="003C74A2" w:rsidRDefault="003C74A2" w:rsidP="003C74A2">
      <w:r>
        <w:t xml:space="preserve">5. Guide them </w:t>
      </w:r>
      <w:del w:id="167" w:author="lenovo" w:date="2023-05-01T20:13:00Z">
        <w:r w:rsidDel="00EC3033">
          <w:delText>in</w:delText>
        </w:r>
      </w:del>
      <w:r>
        <w:t>to the whole truth</w:t>
      </w:r>
    </w:p>
    <w:p w14:paraId="42894AA5" w14:textId="77777777" w:rsidR="003C74A2" w:rsidRDefault="003C74A2" w:rsidP="003C74A2">
      <w:r>
        <w:t>6. Speak what he hears</w:t>
      </w:r>
    </w:p>
    <w:p w14:paraId="28017FAC" w14:textId="77777777" w:rsidR="003C74A2" w:rsidRDefault="003C74A2" w:rsidP="003C74A2">
      <w:r>
        <w:t>7. Tell them what's coming</w:t>
      </w:r>
    </w:p>
    <w:p w14:paraId="5C8BBA41" w14:textId="77777777" w:rsidR="003C74A2" w:rsidRDefault="003C74A2" w:rsidP="003C74A2">
      <w:r>
        <w:lastRenderedPageBreak/>
        <w:t xml:space="preserve"> </w:t>
      </w:r>
    </w:p>
    <w:p w14:paraId="77754878" w14:textId="5D5E867C" w:rsidR="003C74A2" w:rsidRDefault="003C74A2" w:rsidP="00AB77F2">
      <w:pPr>
        <w:pStyle w:val="Heading2"/>
      </w:pPr>
      <w:bookmarkStart w:id="168" w:name="_Toc126231738"/>
      <w:r>
        <w:t>M</w:t>
      </w:r>
      <w:r w:rsidR="00AB77F2">
        <w:t xml:space="preserve">ORE </w:t>
      </w:r>
      <w:r w:rsidR="007A2E62">
        <w:t>"</w:t>
      </w:r>
      <w:r w:rsidR="005902C2">
        <w:t>UNDESIGNED COINCIDENCES</w:t>
      </w:r>
      <w:r w:rsidR="007A2E62">
        <w:t>"</w:t>
      </w:r>
      <w:r>
        <w:t xml:space="preserve"> (18, 29-38)</w:t>
      </w:r>
      <w:bookmarkEnd w:id="168"/>
    </w:p>
    <w:p w14:paraId="696A2345" w14:textId="3346CEB8" w:rsidR="003C74A2" w:rsidRDefault="003C74A2" w:rsidP="003C74A2">
      <w:r>
        <w:t>Luke 23</w:t>
      </w:r>
      <w:r w:rsidR="001A1C2D">
        <w:t>:</w:t>
      </w:r>
      <w:r>
        <w:t>1-4: Why does Pilate take it so lightly that Jesus says he is a king?</w:t>
      </w:r>
    </w:p>
    <w:p w14:paraId="27D7FBB0" w14:textId="3E752B01" w:rsidR="003C74A2" w:rsidRDefault="003C74A2" w:rsidP="003C74A2">
      <w:r>
        <w:t>John 18</w:t>
      </w:r>
      <w:r w:rsidR="001A1C2D">
        <w:t>:</w:t>
      </w:r>
      <w:r>
        <w:t>29-38 fills in the gaps by giving more information about what the conversation between Jesus and Pilate was about.</w:t>
      </w:r>
    </w:p>
    <w:p w14:paraId="23DF5ED0" w14:textId="2FFFAE1D" w:rsidR="003C74A2" w:rsidRDefault="003C74A2" w:rsidP="003C74A2">
      <w:r>
        <w:t>When Pilate investigates further, this does not seem like a threat to Roman rule after all.</w:t>
      </w:r>
    </w:p>
    <w:p w14:paraId="4B451D2A" w14:textId="33A1F7D2" w:rsidR="003C74A2" w:rsidRDefault="003C74A2" w:rsidP="003C74A2">
      <w:r>
        <w:t>And</w:t>
      </w:r>
      <w:del w:id="169" w:author="lenovo" w:date="2023-05-01T20:15:00Z">
        <w:r w:rsidDel="00EC3033">
          <w:delText>:</w:delText>
        </w:r>
      </w:del>
      <w:r>
        <w:t xml:space="preserve"> Joh</w:t>
      </w:r>
      <w:r w:rsidR="001A1C2D">
        <w:t>n</w:t>
      </w:r>
      <w:r>
        <w:t xml:space="preserve"> does not </w:t>
      </w:r>
      <w:r w:rsidR="001A1C2D">
        <w:t>include</w:t>
      </w:r>
      <w:r>
        <w:t xml:space="preserve"> the accusation of being </w:t>
      </w:r>
      <w:r w:rsidR="001A1C2D">
        <w:t xml:space="preserve">a </w:t>
      </w:r>
      <w:r>
        <w:t>king</w:t>
      </w:r>
      <w:del w:id="170" w:author="lenovo" w:date="2023-05-01T20:16:00Z">
        <w:r w:rsidDel="00EC3033">
          <w:delText>,</w:delText>
        </w:r>
      </w:del>
      <w:ins w:id="171" w:author="lenovo" w:date="2023-05-01T20:16:00Z">
        <w:r w:rsidR="00EC3033">
          <w:t>;</w:t>
        </w:r>
      </w:ins>
      <w:r>
        <w:t xml:space="preserve"> </w:t>
      </w:r>
      <w:r w:rsidR="001A1C2D">
        <w:t>Jesus</w:t>
      </w:r>
      <w:r>
        <w:t xml:space="preserve"> is </w:t>
      </w:r>
      <w:r w:rsidR="001A1C2D">
        <w:t xml:space="preserve">only accused of being </w:t>
      </w:r>
      <w:r>
        <w:t xml:space="preserve">a criminal. Why would Pilate then ask if Jesus </w:t>
      </w:r>
      <w:r w:rsidR="001A1C2D">
        <w:t>is</w:t>
      </w:r>
      <w:r>
        <w:t xml:space="preserve"> a king?</w:t>
      </w:r>
    </w:p>
    <w:p w14:paraId="357CB8AA" w14:textId="429A40F2" w:rsidR="003C74A2" w:rsidRDefault="003C74A2" w:rsidP="003C74A2">
      <w:r>
        <w:t>The Gospels complement each other in detail because they tell the same true story.</w:t>
      </w:r>
    </w:p>
    <w:p w14:paraId="43611F36" w14:textId="597333FE" w:rsidR="003C74A2" w:rsidRDefault="00EA0A5E" w:rsidP="001A1C2D">
      <w:r>
        <w:rPr>
          <w:i/>
          <w:iCs/>
        </w:rPr>
        <w:t>"</w:t>
      </w:r>
      <w:r w:rsidR="001A1C2D" w:rsidRPr="00EA0A5E">
        <w:rPr>
          <w:i/>
          <w:iCs/>
        </w:rPr>
        <w:t>This is the disciple who testifies to these things and who wrote them down. We know that his testimony is true. Jesus did many other things as well. If every one of them were written down, I suppose that even the whole world would not have room for the books that would be written.</w:t>
      </w:r>
      <w:r w:rsidR="003C74A2" w:rsidRPr="00EA0A5E">
        <w:rPr>
          <w:i/>
          <w:iCs/>
        </w:rPr>
        <w:t>"</w:t>
      </w:r>
      <w:r w:rsidR="003C74A2">
        <w:t xml:space="preserve"> 21:24-25</w:t>
      </w:r>
    </w:p>
    <w:p w14:paraId="5DEA6177" w14:textId="77777777" w:rsidR="003844CE" w:rsidRDefault="003844CE" w:rsidP="001A1C2D"/>
    <w:p w14:paraId="7FF737D3" w14:textId="6002EA78" w:rsidR="003C74A2" w:rsidRDefault="005902C2" w:rsidP="005902C2">
      <w:pPr>
        <w:pStyle w:val="Heading2"/>
      </w:pPr>
      <w:bookmarkStart w:id="172" w:name="_Toc126231739"/>
      <w:r>
        <w:t>TIMELESS TRUTHS FROM THE GOSPEL OF JOHN</w:t>
      </w:r>
      <w:bookmarkEnd w:id="172"/>
    </w:p>
    <w:p w14:paraId="4A25985B" w14:textId="77777777" w:rsidR="003C74A2" w:rsidRDefault="003C74A2" w:rsidP="003C74A2">
      <w:r>
        <w:t>1. Jesus is the bread that gives us life, and his word is spirit and life (ch. 6).</w:t>
      </w:r>
    </w:p>
    <w:p w14:paraId="1F52BAE5" w14:textId="1CF314AC" w:rsidR="003C74A2" w:rsidRDefault="003C74A2" w:rsidP="003C74A2">
      <w:r>
        <w:t xml:space="preserve">2. Jesus is everything: the bread of life, the light of the world that shines in the darkness and who is the salvation of the world, the gate to salvation, the one who is the way to our heavenly Father, the good shepherd who leads those who follow him, the one who makes it possible for us to rise again from the dead and have eternal life, the Truth in a world full of subjective truths, </w:t>
      </w:r>
      <w:r w:rsidR="00AD57AC">
        <w:t>the</w:t>
      </w:r>
      <w:r>
        <w:t xml:space="preserve"> eternal life itself - and all </w:t>
      </w:r>
      <w:r w:rsidR="00AD57AC">
        <w:t xml:space="preserve">that </w:t>
      </w:r>
      <w:r>
        <w:t>he asks us to do is to abide in him.</w:t>
      </w:r>
    </w:p>
    <w:p w14:paraId="43D8A2E1" w14:textId="64A4C652" w:rsidR="003C74A2" w:rsidRDefault="003C74A2" w:rsidP="003C74A2">
      <w:r>
        <w:t xml:space="preserve">3. </w:t>
      </w:r>
      <w:r w:rsidRPr="00EA0A5E">
        <w:rPr>
          <w:i/>
          <w:iCs/>
        </w:rPr>
        <w:t>"</w:t>
      </w:r>
      <w:r w:rsidR="00AD57AC" w:rsidRPr="00EA0A5E">
        <w:rPr>
          <w:i/>
          <w:iCs/>
        </w:rPr>
        <w:t>Anyone who loves me will obey my teaching. My Father will love them, and we will come to them and make our home with them.</w:t>
      </w:r>
      <w:r w:rsidRPr="00EA0A5E">
        <w:rPr>
          <w:i/>
          <w:iCs/>
        </w:rPr>
        <w:t>"</w:t>
      </w:r>
      <w:r>
        <w:t xml:space="preserve"> 14:23</w:t>
      </w:r>
    </w:p>
    <w:p w14:paraId="68ED7AB6" w14:textId="1FF557FC" w:rsidR="003C74A2" w:rsidRDefault="003C74A2" w:rsidP="003C74A2">
      <w:r>
        <w:t xml:space="preserve">4. </w:t>
      </w:r>
      <w:r w:rsidR="007A2E62">
        <w:rPr>
          <w:i/>
          <w:iCs/>
        </w:rPr>
        <w:t>"</w:t>
      </w:r>
      <w:r w:rsidR="00AD57AC" w:rsidRPr="00EA0A5E">
        <w:rPr>
          <w:i/>
          <w:iCs/>
        </w:rPr>
        <w:t>My sheep listen to my voice; I know them, and they follow me.</w:t>
      </w:r>
      <w:r w:rsidR="007A2E62">
        <w:rPr>
          <w:i/>
          <w:iCs/>
        </w:rPr>
        <w:t>"</w:t>
      </w:r>
      <w:r>
        <w:t xml:space="preserve"> 10:27</w:t>
      </w:r>
    </w:p>
    <w:p w14:paraId="762C8A91" w14:textId="722B6B00" w:rsidR="003C74A2" w:rsidRDefault="003C74A2" w:rsidP="003C74A2">
      <w:r>
        <w:t>5. The Holy Spirit is active in the world to convince people and to help us.</w:t>
      </w:r>
    </w:p>
    <w:sectPr w:rsidR="003C74A2" w:rsidSect="009A1581">
      <w:footerReference w:type="default" r:id="rId13"/>
      <w:footerReference w:type="first" r:id="rId14"/>
      <w:pgSz w:w="11906" w:h="16838" w:code="9"/>
      <w:pgMar w:top="1440" w:right="1440" w:bottom="1440" w:left="1440" w:header="720" w:footer="288"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lenovo" w:date="2023-05-01T11:52:00Z" w:initials="l">
    <w:p w14:paraId="64F4ECA6" w14:textId="07EAF63F" w:rsidR="00096EA5" w:rsidRDefault="00096EA5">
      <w:pPr>
        <w:pStyle w:val="CommentText"/>
      </w:pPr>
      <w:r>
        <w:rPr>
          <w:rStyle w:val="CommentReference"/>
        </w:rPr>
        <w:annotationRef/>
      </w:r>
      <w:r w:rsidR="0078548C">
        <w:rPr>
          <w:noProof/>
        </w:rPr>
        <w:t>It could be true for the inhabitants of the promised land.</w:t>
      </w:r>
    </w:p>
  </w:comment>
  <w:comment w:id="81" w:author="lenovo" w:date="2023-05-01T13:34:00Z" w:initials="l">
    <w:p w14:paraId="1743A5B7" w14:textId="49D2E9E0" w:rsidR="008A1FAD" w:rsidRDefault="008A1FAD">
      <w:pPr>
        <w:pStyle w:val="CommentText"/>
      </w:pPr>
      <w:r>
        <w:rPr>
          <w:rStyle w:val="CommentReference"/>
        </w:rPr>
        <w:annotationRef/>
      </w:r>
      <w:r w:rsidR="0078548C">
        <w:rPr>
          <w:noProof/>
        </w:rPr>
        <w:t>why called it Easter and not Passover</w:t>
      </w:r>
    </w:p>
  </w:comment>
  <w:comment w:id="131" w:author="lenovo" w:date="2023-05-01T19:29:00Z" w:initials="l">
    <w:p w14:paraId="40F0904A" w14:textId="77F1F6A7" w:rsidR="00EC3033" w:rsidRDefault="00EC3033">
      <w:pPr>
        <w:pStyle w:val="CommentText"/>
      </w:pPr>
      <w:r>
        <w:rPr>
          <w:rStyle w:val="CommentReference"/>
        </w:rPr>
        <w:annotationRef/>
      </w:r>
      <w:r>
        <w:t>???</w:t>
      </w:r>
    </w:p>
  </w:comment>
  <w:comment w:id="146" w:author="lenovo" w:date="2023-05-01T19:41:00Z" w:initials="l">
    <w:p w14:paraId="703C4251" w14:textId="52C9050D" w:rsidR="00EC3033" w:rsidRDefault="00EC3033">
      <w:pPr>
        <w:pStyle w:val="CommentText"/>
      </w:pPr>
      <w:r>
        <w:rPr>
          <w:rStyle w:val="CommentReference"/>
        </w:rPr>
        <w:annotationRef/>
      </w:r>
      <w:r w:rsidR="0078548C">
        <w:rPr>
          <w:noProof/>
        </w:rPr>
        <w:t>??? Same with that in Luke.</w:t>
      </w:r>
    </w:p>
  </w:comment>
  <w:comment w:id="149" w:author="lenovo" w:date="2023-05-01T19:57:00Z" w:initials="l">
    <w:p w14:paraId="059320AC" w14:textId="13A7FA44" w:rsidR="00EC3033" w:rsidRDefault="00EC3033">
      <w:pPr>
        <w:pStyle w:val="CommentText"/>
      </w:pPr>
      <w:r>
        <w:rPr>
          <w:rStyle w:val="CommentReference"/>
        </w:rPr>
        <w:annotationRef/>
      </w:r>
      <w:r w:rsidR="0078548C">
        <w:rPr>
          <w:noProof/>
        </w:rPr>
        <w:t>I may disagree some extent. hahahahaha</w:t>
      </w:r>
    </w:p>
  </w:comment>
  <w:comment w:id="150" w:author="lenovo" w:date="2023-05-01T19:56:00Z" w:initials="l">
    <w:p w14:paraId="31C1B191" w14:textId="6EC5DC44" w:rsidR="00EC3033" w:rsidRDefault="00EC3033">
      <w:pPr>
        <w:pStyle w:val="CommentText"/>
      </w:pPr>
      <w:r>
        <w:rPr>
          <w:rStyle w:val="CommentReference"/>
        </w:rPr>
        <w:annotationRef/>
      </w:r>
      <w:r w:rsidR="0078548C">
        <w:rPr>
          <w:noProof/>
        </w:rPr>
        <w:t>???</w:t>
      </w:r>
    </w:p>
  </w:comment>
  <w:comment w:id="156" w:author="lenovo" w:date="2023-05-01T20:05:00Z" w:initials="l">
    <w:p w14:paraId="16D9913D" w14:textId="7845BF46" w:rsidR="00EC3033" w:rsidRPr="00056BCF" w:rsidRDefault="00EC3033" w:rsidP="00EC3033">
      <w:r>
        <w:rPr>
          <w:rStyle w:val="CommentReference"/>
        </w:rPr>
        <w:annotationRef/>
      </w:r>
      <w:r w:rsidR="0078548C">
        <w:rPr>
          <w:noProof/>
        </w:rPr>
        <w:t>not clear. "</w:t>
      </w:r>
      <w:r>
        <w:t xml:space="preserve">Connected with his word, that is, </w:t>
      </w:r>
      <w:r w:rsidR="0078548C">
        <w:rPr>
          <w:noProof/>
        </w:rPr>
        <w:t>remaining in us"</w:t>
      </w:r>
    </w:p>
    <w:p w14:paraId="2D5CC0A7" w14:textId="5A579B1C" w:rsidR="00EC3033" w:rsidRDefault="00EC3033">
      <w:pPr>
        <w:pStyle w:val="CommentText"/>
      </w:pPr>
    </w:p>
  </w:comment>
  <w:comment w:id="159" w:author="lenovo" w:date="2023-05-01T20:10:00Z" w:initials="l">
    <w:p w14:paraId="339E6CB2" w14:textId="5E829771" w:rsidR="00EC3033" w:rsidRDefault="00EC3033">
      <w:pPr>
        <w:pStyle w:val="CommentText"/>
      </w:pPr>
      <w:r>
        <w:rPr>
          <w:rStyle w:val="CommentReference"/>
        </w:rPr>
        <w:annotationRef/>
      </w:r>
      <w:r w:rsidR="0078548C">
        <w:rPr>
          <w:noProof/>
        </w:rPr>
        <w:t>???</w:t>
      </w:r>
    </w:p>
  </w:comment>
  <w:comment w:id="166" w:author="lenovo" w:date="2023-05-01T20:13:00Z" w:initials="l">
    <w:p w14:paraId="6BC5B4C6" w14:textId="1AB50891" w:rsidR="00EC3033" w:rsidRDefault="00EC3033">
      <w:pPr>
        <w:pStyle w:val="CommentText"/>
      </w:pPr>
      <w:r>
        <w:rPr>
          <w:rStyle w:val="CommentReference"/>
        </w:rPr>
        <w:annotationRef/>
      </w:r>
      <w:r w:rsidR="0078548C">
        <w:rPr>
          <w:noProof/>
        </w:rPr>
        <w:t>not clear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4ECA6" w15:done="0"/>
  <w15:commentEx w15:paraId="1743A5B7" w15:done="0"/>
  <w15:commentEx w15:paraId="40F0904A" w15:done="0"/>
  <w15:commentEx w15:paraId="703C4251" w15:done="0"/>
  <w15:commentEx w15:paraId="059320AC" w15:done="0"/>
  <w15:commentEx w15:paraId="31C1B191" w15:done="0"/>
  <w15:commentEx w15:paraId="2D5CC0A7" w15:done="0"/>
  <w15:commentEx w15:paraId="339E6CB2" w15:done="0"/>
  <w15:commentEx w15:paraId="6BC5B4C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ADE99" w14:textId="77777777" w:rsidR="00AA0029" w:rsidRDefault="00AA0029" w:rsidP="009A1581">
      <w:pPr>
        <w:spacing w:after="0" w:line="240" w:lineRule="auto"/>
      </w:pPr>
      <w:r>
        <w:separator/>
      </w:r>
    </w:p>
  </w:endnote>
  <w:endnote w:type="continuationSeparator" w:id="0">
    <w:p w14:paraId="13E4AA77" w14:textId="77777777" w:rsidR="00AA0029" w:rsidRDefault="00AA0029" w:rsidP="009A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769616900"/>
      <w:docPartObj>
        <w:docPartGallery w:val="Page Numbers (Top of Page)"/>
        <w:docPartUnique/>
      </w:docPartObj>
    </w:sdtPr>
    <w:sdtEndPr/>
    <w:sdtContent>
      <w:p w14:paraId="36D02A02" w14:textId="0E7257DB" w:rsidR="009A1581" w:rsidRDefault="009A1581" w:rsidP="009A1581">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6AE869FD" wp14:editId="7136F1E3">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FF1C9B">
          <w:rPr>
            <w:rFonts w:ascii="Times New Roman" w:hAnsi="Times New Roman" w:cs="Times New Roman"/>
            <w:b/>
            <w:bCs/>
            <w:noProof/>
            <w:sz w:val="20"/>
            <w:szCs w:val="20"/>
          </w:rPr>
          <w:t>29</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FF1C9B">
          <w:rPr>
            <w:rFonts w:ascii="Times New Roman" w:hAnsi="Times New Roman" w:cs="Times New Roman"/>
            <w:b/>
            <w:bCs/>
            <w:noProof/>
            <w:sz w:val="20"/>
            <w:szCs w:val="20"/>
          </w:rPr>
          <w:t>29</w:t>
        </w:r>
        <w:r w:rsidRPr="00C514C0">
          <w:rPr>
            <w:rFonts w:ascii="Times New Roman" w:hAnsi="Times New Roman" w:cs="Times New Roman"/>
            <w:b/>
            <w:bCs/>
            <w:sz w:val="20"/>
            <w:szCs w:val="20"/>
          </w:rPr>
          <w:fldChar w:fldCharType="end"/>
        </w:r>
      </w:p>
    </w:sdtContent>
  </w:sdt>
  <w:p w14:paraId="402D1A74" w14:textId="77777777" w:rsidR="009A1581" w:rsidRDefault="009A15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BFCD" w14:textId="29E44FA5" w:rsidR="009A1581" w:rsidRDefault="009A1581">
    <w:pPr>
      <w:pStyle w:val="Footer"/>
    </w:pPr>
  </w:p>
  <w:p w14:paraId="3B545514" w14:textId="77777777" w:rsidR="009A1581" w:rsidRDefault="009A1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FAAB" w14:textId="77777777" w:rsidR="00AA0029" w:rsidRDefault="00AA0029" w:rsidP="009A1581">
      <w:pPr>
        <w:spacing w:after="0" w:line="240" w:lineRule="auto"/>
      </w:pPr>
      <w:r>
        <w:separator/>
      </w:r>
    </w:p>
  </w:footnote>
  <w:footnote w:type="continuationSeparator" w:id="0">
    <w:p w14:paraId="27298A73" w14:textId="77777777" w:rsidR="00AA0029" w:rsidRDefault="00AA0029" w:rsidP="009A1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F17"/>
    <w:multiLevelType w:val="hybridMultilevel"/>
    <w:tmpl w:val="6824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15937"/>
    <w:multiLevelType w:val="hybridMultilevel"/>
    <w:tmpl w:val="D38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D77B2"/>
    <w:multiLevelType w:val="hybridMultilevel"/>
    <w:tmpl w:val="7C8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E2520"/>
    <w:multiLevelType w:val="hybridMultilevel"/>
    <w:tmpl w:val="F5B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D70C3"/>
    <w:multiLevelType w:val="hybridMultilevel"/>
    <w:tmpl w:val="6D0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C33EE"/>
    <w:multiLevelType w:val="hybridMultilevel"/>
    <w:tmpl w:val="B8EE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C67C0"/>
    <w:multiLevelType w:val="hybridMultilevel"/>
    <w:tmpl w:val="13D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87C0F"/>
    <w:multiLevelType w:val="hybridMultilevel"/>
    <w:tmpl w:val="5928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6"/>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Windows Live" w15:userId="c127e484f1576e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2NzO1MLYwMTE0NDJV0lEKTi0uzszPAykwqwUAYGXl0iwAAAA="/>
  </w:docVars>
  <w:rsids>
    <w:rsidRoot w:val="003C74A2"/>
    <w:rsid w:val="000321FB"/>
    <w:rsid w:val="000323FF"/>
    <w:rsid w:val="00054A08"/>
    <w:rsid w:val="00054ACE"/>
    <w:rsid w:val="0005544E"/>
    <w:rsid w:val="00057829"/>
    <w:rsid w:val="00075677"/>
    <w:rsid w:val="00075B2C"/>
    <w:rsid w:val="00096EA5"/>
    <w:rsid w:val="000A20AC"/>
    <w:rsid w:val="000F2F07"/>
    <w:rsid w:val="00102A25"/>
    <w:rsid w:val="00105464"/>
    <w:rsid w:val="00110372"/>
    <w:rsid w:val="001146C5"/>
    <w:rsid w:val="0011617B"/>
    <w:rsid w:val="00122D60"/>
    <w:rsid w:val="0012593B"/>
    <w:rsid w:val="0012652F"/>
    <w:rsid w:val="00141ACF"/>
    <w:rsid w:val="00147318"/>
    <w:rsid w:val="00154CDA"/>
    <w:rsid w:val="00172C60"/>
    <w:rsid w:val="00176305"/>
    <w:rsid w:val="001916DA"/>
    <w:rsid w:val="00193B62"/>
    <w:rsid w:val="001A1C2D"/>
    <w:rsid w:val="001A68E1"/>
    <w:rsid w:val="001B1735"/>
    <w:rsid w:val="001B30ED"/>
    <w:rsid w:val="001B3756"/>
    <w:rsid w:val="001D59E3"/>
    <w:rsid w:val="001D7985"/>
    <w:rsid w:val="001E3AFB"/>
    <w:rsid w:val="001E4EF8"/>
    <w:rsid w:val="001E63FA"/>
    <w:rsid w:val="001F51A8"/>
    <w:rsid w:val="001F693F"/>
    <w:rsid w:val="001F6BFB"/>
    <w:rsid w:val="00206286"/>
    <w:rsid w:val="002179FF"/>
    <w:rsid w:val="002228FA"/>
    <w:rsid w:val="00247C7E"/>
    <w:rsid w:val="002723FD"/>
    <w:rsid w:val="00280829"/>
    <w:rsid w:val="00286C72"/>
    <w:rsid w:val="002B0A9F"/>
    <w:rsid w:val="002B4C7A"/>
    <w:rsid w:val="002C3EFD"/>
    <w:rsid w:val="002E174A"/>
    <w:rsid w:val="002E260C"/>
    <w:rsid w:val="002E4192"/>
    <w:rsid w:val="002F0D66"/>
    <w:rsid w:val="002F34D9"/>
    <w:rsid w:val="002F6397"/>
    <w:rsid w:val="002F7185"/>
    <w:rsid w:val="002F7948"/>
    <w:rsid w:val="00305294"/>
    <w:rsid w:val="00325BB8"/>
    <w:rsid w:val="003328D2"/>
    <w:rsid w:val="00354A0E"/>
    <w:rsid w:val="00355A16"/>
    <w:rsid w:val="003626FE"/>
    <w:rsid w:val="00377DF3"/>
    <w:rsid w:val="003844CE"/>
    <w:rsid w:val="003945B6"/>
    <w:rsid w:val="003958D7"/>
    <w:rsid w:val="00395E2C"/>
    <w:rsid w:val="003A2B19"/>
    <w:rsid w:val="003A57E2"/>
    <w:rsid w:val="003C74A2"/>
    <w:rsid w:val="00401260"/>
    <w:rsid w:val="00404437"/>
    <w:rsid w:val="004169D1"/>
    <w:rsid w:val="00417928"/>
    <w:rsid w:val="004225F5"/>
    <w:rsid w:val="004434D6"/>
    <w:rsid w:val="004454FF"/>
    <w:rsid w:val="004519B8"/>
    <w:rsid w:val="00460B3B"/>
    <w:rsid w:val="0046145E"/>
    <w:rsid w:val="004A19E3"/>
    <w:rsid w:val="004D4D37"/>
    <w:rsid w:val="004D64BA"/>
    <w:rsid w:val="004E20D2"/>
    <w:rsid w:val="004E3C4E"/>
    <w:rsid w:val="004E6AD3"/>
    <w:rsid w:val="00506A9D"/>
    <w:rsid w:val="005077CE"/>
    <w:rsid w:val="00524172"/>
    <w:rsid w:val="005467FD"/>
    <w:rsid w:val="00567DAF"/>
    <w:rsid w:val="00572CF8"/>
    <w:rsid w:val="00574CB7"/>
    <w:rsid w:val="005751D7"/>
    <w:rsid w:val="00575C44"/>
    <w:rsid w:val="005876CE"/>
    <w:rsid w:val="005902C2"/>
    <w:rsid w:val="00592F85"/>
    <w:rsid w:val="00593AE6"/>
    <w:rsid w:val="005A443A"/>
    <w:rsid w:val="005A6160"/>
    <w:rsid w:val="005B6302"/>
    <w:rsid w:val="005B6D3D"/>
    <w:rsid w:val="005D0F70"/>
    <w:rsid w:val="005D3F7C"/>
    <w:rsid w:val="005E4223"/>
    <w:rsid w:val="0060329C"/>
    <w:rsid w:val="0062426D"/>
    <w:rsid w:val="00626516"/>
    <w:rsid w:val="00637A6D"/>
    <w:rsid w:val="00640D5B"/>
    <w:rsid w:val="0064598B"/>
    <w:rsid w:val="006521E7"/>
    <w:rsid w:val="006639EC"/>
    <w:rsid w:val="006972B8"/>
    <w:rsid w:val="006A0795"/>
    <w:rsid w:val="00731BE8"/>
    <w:rsid w:val="00742177"/>
    <w:rsid w:val="0076512A"/>
    <w:rsid w:val="00785307"/>
    <w:rsid w:val="0078548C"/>
    <w:rsid w:val="007A00B8"/>
    <w:rsid w:val="007A2E62"/>
    <w:rsid w:val="007C1DE6"/>
    <w:rsid w:val="007C3754"/>
    <w:rsid w:val="007D06A4"/>
    <w:rsid w:val="007E5799"/>
    <w:rsid w:val="0080351B"/>
    <w:rsid w:val="00816565"/>
    <w:rsid w:val="008264BB"/>
    <w:rsid w:val="00826500"/>
    <w:rsid w:val="008269B6"/>
    <w:rsid w:val="00836C4B"/>
    <w:rsid w:val="008371B9"/>
    <w:rsid w:val="00853A1E"/>
    <w:rsid w:val="00860408"/>
    <w:rsid w:val="00877937"/>
    <w:rsid w:val="00877C68"/>
    <w:rsid w:val="00882D1B"/>
    <w:rsid w:val="00884958"/>
    <w:rsid w:val="008855BE"/>
    <w:rsid w:val="00890897"/>
    <w:rsid w:val="00894D8B"/>
    <w:rsid w:val="00895042"/>
    <w:rsid w:val="008A1FAD"/>
    <w:rsid w:val="008A2B7C"/>
    <w:rsid w:val="008B0C2D"/>
    <w:rsid w:val="008B1297"/>
    <w:rsid w:val="008C1E39"/>
    <w:rsid w:val="008C426C"/>
    <w:rsid w:val="008E4F44"/>
    <w:rsid w:val="00947D85"/>
    <w:rsid w:val="0096222C"/>
    <w:rsid w:val="00967541"/>
    <w:rsid w:val="009A1581"/>
    <w:rsid w:val="009C2B13"/>
    <w:rsid w:val="009C4522"/>
    <w:rsid w:val="009C51B7"/>
    <w:rsid w:val="009C7428"/>
    <w:rsid w:val="009D6DC5"/>
    <w:rsid w:val="009E0DC1"/>
    <w:rsid w:val="009E1356"/>
    <w:rsid w:val="009E51B6"/>
    <w:rsid w:val="009F3CF5"/>
    <w:rsid w:val="00A06040"/>
    <w:rsid w:val="00A10B5D"/>
    <w:rsid w:val="00A23EC9"/>
    <w:rsid w:val="00A27878"/>
    <w:rsid w:val="00A30B59"/>
    <w:rsid w:val="00A40DF2"/>
    <w:rsid w:val="00A65B35"/>
    <w:rsid w:val="00AA0029"/>
    <w:rsid w:val="00AA076B"/>
    <w:rsid w:val="00AA26F9"/>
    <w:rsid w:val="00AB77F2"/>
    <w:rsid w:val="00AC35C1"/>
    <w:rsid w:val="00AC36F9"/>
    <w:rsid w:val="00AD57AC"/>
    <w:rsid w:val="00AF0D7A"/>
    <w:rsid w:val="00B10085"/>
    <w:rsid w:val="00B247AA"/>
    <w:rsid w:val="00B25AFF"/>
    <w:rsid w:val="00B34AF3"/>
    <w:rsid w:val="00B47C7D"/>
    <w:rsid w:val="00B812B0"/>
    <w:rsid w:val="00BA254A"/>
    <w:rsid w:val="00BD3389"/>
    <w:rsid w:val="00BD3672"/>
    <w:rsid w:val="00BE1D8F"/>
    <w:rsid w:val="00BF1F8A"/>
    <w:rsid w:val="00C31FB3"/>
    <w:rsid w:val="00C577CB"/>
    <w:rsid w:val="00C90C4A"/>
    <w:rsid w:val="00CB0D2B"/>
    <w:rsid w:val="00CE228F"/>
    <w:rsid w:val="00CE32AD"/>
    <w:rsid w:val="00CF4BA9"/>
    <w:rsid w:val="00CF6F90"/>
    <w:rsid w:val="00D04165"/>
    <w:rsid w:val="00D06504"/>
    <w:rsid w:val="00D21754"/>
    <w:rsid w:val="00D22A85"/>
    <w:rsid w:val="00D25C46"/>
    <w:rsid w:val="00D33F09"/>
    <w:rsid w:val="00D40999"/>
    <w:rsid w:val="00D4429C"/>
    <w:rsid w:val="00D443B3"/>
    <w:rsid w:val="00D56CBF"/>
    <w:rsid w:val="00D620D8"/>
    <w:rsid w:val="00D80E05"/>
    <w:rsid w:val="00DB0F25"/>
    <w:rsid w:val="00DB7497"/>
    <w:rsid w:val="00DF0F12"/>
    <w:rsid w:val="00DF4AB1"/>
    <w:rsid w:val="00DF4AD9"/>
    <w:rsid w:val="00E00AEF"/>
    <w:rsid w:val="00E024B3"/>
    <w:rsid w:val="00E03852"/>
    <w:rsid w:val="00E20F2D"/>
    <w:rsid w:val="00E21C52"/>
    <w:rsid w:val="00E44F4A"/>
    <w:rsid w:val="00E56179"/>
    <w:rsid w:val="00E67C48"/>
    <w:rsid w:val="00E73DF7"/>
    <w:rsid w:val="00EA0A5E"/>
    <w:rsid w:val="00EA10A4"/>
    <w:rsid w:val="00EA14D5"/>
    <w:rsid w:val="00EB71F9"/>
    <w:rsid w:val="00EC0882"/>
    <w:rsid w:val="00EC1BC9"/>
    <w:rsid w:val="00EC3033"/>
    <w:rsid w:val="00EC36D6"/>
    <w:rsid w:val="00ED6498"/>
    <w:rsid w:val="00EE486A"/>
    <w:rsid w:val="00EF218F"/>
    <w:rsid w:val="00F051C2"/>
    <w:rsid w:val="00F259CD"/>
    <w:rsid w:val="00F3490F"/>
    <w:rsid w:val="00F729FB"/>
    <w:rsid w:val="00F95B0B"/>
    <w:rsid w:val="00FA170B"/>
    <w:rsid w:val="00FB0717"/>
    <w:rsid w:val="00FB13BC"/>
    <w:rsid w:val="00FE3BA2"/>
    <w:rsid w:val="00FF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39A"/>
  <w15:chartTrackingRefBased/>
  <w15:docId w15:val="{438A704B-C62C-4CC8-9FB9-B2A58AED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5A443A"/>
    <w:pPr>
      <w:ind w:left="720"/>
      <w:contextualSpacing/>
    </w:pPr>
  </w:style>
  <w:style w:type="table" w:styleId="TableGrid">
    <w:name w:val="Table Grid"/>
    <w:basedOn w:val="TableNormal"/>
    <w:uiPriority w:val="39"/>
    <w:rsid w:val="00624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0B3B"/>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460B3B"/>
    <w:rPr>
      <w:rFonts w:eastAsiaTheme="minorHAnsi"/>
      <w:lang w:eastAsia="en-US"/>
    </w:rPr>
  </w:style>
  <w:style w:type="paragraph" w:styleId="TOC2">
    <w:name w:val="toc 2"/>
    <w:basedOn w:val="Normal"/>
    <w:next w:val="Normal"/>
    <w:autoRedefine/>
    <w:uiPriority w:val="39"/>
    <w:unhideWhenUsed/>
    <w:rsid w:val="00A10B5D"/>
    <w:pPr>
      <w:spacing w:after="100"/>
      <w:ind w:left="240"/>
    </w:pPr>
    <w:rPr>
      <w:lang w:val="en"/>
    </w:rPr>
  </w:style>
  <w:style w:type="paragraph" w:styleId="TOC3">
    <w:name w:val="toc 3"/>
    <w:basedOn w:val="Normal"/>
    <w:next w:val="Normal"/>
    <w:autoRedefine/>
    <w:uiPriority w:val="39"/>
    <w:unhideWhenUsed/>
    <w:rsid w:val="002F34D9"/>
    <w:pPr>
      <w:tabs>
        <w:tab w:val="left" w:pos="1540"/>
        <w:tab w:val="right" w:leader="dot" w:pos="9016"/>
      </w:tabs>
      <w:spacing w:after="100"/>
      <w:ind w:left="480"/>
    </w:pPr>
    <w:rPr>
      <w:lang w:val="en"/>
    </w:rPr>
  </w:style>
  <w:style w:type="character" w:styleId="Hyperlink">
    <w:name w:val="Hyperlink"/>
    <w:basedOn w:val="DefaultParagraphFont"/>
    <w:uiPriority w:val="99"/>
    <w:unhideWhenUsed/>
    <w:rsid w:val="00A10B5D"/>
    <w:rPr>
      <w:color w:val="0563C1" w:themeColor="hyperlink"/>
      <w:u w:val="single"/>
    </w:rPr>
  </w:style>
  <w:style w:type="paragraph" w:styleId="Revision">
    <w:name w:val="Revision"/>
    <w:hidden/>
    <w:uiPriority w:val="99"/>
    <w:semiHidden/>
    <w:rsid w:val="00354A0E"/>
    <w:pPr>
      <w:spacing w:after="0" w:line="240" w:lineRule="auto"/>
    </w:pPr>
    <w:rPr>
      <w:rFonts w:ascii="Times New Roman" w:hAnsi="Times New Roman"/>
      <w:sz w:val="24"/>
    </w:rPr>
  </w:style>
  <w:style w:type="paragraph" w:styleId="Header">
    <w:name w:val="header"/>
    <w:basedOn w:val="Normal"/>
    <w:link w:val="HeaderChar"/>
    <w:uiPriority w:val="99"/>
    <w:unhideWhenUsed/>
    <w:rsid w:val="009A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81"/>
    <w:rPr>
      <w:rFonts w:ascii="Times New Roman" w:hAnsi="Times New Roman"/>
      <w:sz w:val="24"/>
    </w:rPr>
  </w:style>
  <w:style w:type="character" w:styleId="CommentReference">
    <w:name w:val="annotation reference"/>
    <w:basedOn w:val="DefaultParagraphFont"/>
    <w:uiPriority w:val="99"/>
    <w:semiHidden/>
    <w:unhideWhenUsed/>
    <w:rsid w:val="00096EA5"/>
    <w:rPr>
      <w:sz w:val="16"/>
      <w:szCs w:val="16"/>
    </w:rPr>
  </w:style>
  <w:style w:type="paragraph" w:styleId="CommentText">
    <w:name w:val="annotation text"/>
    <w:basedOn w:val="Normal"/>
    <w:link w:val="CommentTextChar"/>
    <w:uiPriority w:val="99"/>
    <w:semiHidden/>
    <w:unhideWhenUsed/>
    <w:rsid w:val="00096EA5"/>
    <w:pPr>
      <w:spacing w:line="240" w:lineRule="auto"/>
    </w:pPr>
    <w:rPr>
      <w:sz w:val="20"/>
      <w:szCs w:val="20"/>
    </w:rPr>
  </w:style>
  <w:style w:type="character" w:customStyle="1" w:styleId="CommentTextChar">
    <w:name w:val="Comment Text Char"/>
    <w:basedOn w:val="DefaultParagraphFont"/>
    <w:link w:val="CommentText"/>
    <w:uiPriority w:val="99"/>
    <w:semiHidden/>
    <w:rsid w:val="00096E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6EA5"/>
    <w:rPr>
      <w:b/>
      <w:bCs/>
    </w:rPr>
  </w:style>
  <w:style w:type="character" w:customStyle="1" w:styleId="CommentSubjectChar">
    <w:name w:val="Comment Subject Char"/>
    <w:basedOn w:val="CommentTextChar"/>
    <w:link w:val="CommentSubject"/>
    <w:uiPriority w:val="99"/>
    <w:semiHidden/>
    <w:rsid w:val="00096EA5"/>
    <w:rPr>
      <w:rFonts w:ascii="Times New Roman" w:hAnsi="Times New Roman"/>
      <w:b/>
      <w:bCs/>
      <w:sz w:val="20"/>
      <w:szCs w:val="20"/>
    </w:rPr>
  </w:style>
  <w:style w:type="paragraph" w:styleId="BalloonText">
    <w:name w:val="Balloon Text"/>
    <w:basedOn w:val="Normal"/>
    <w:link w:val="BalloonTextChar"/>
    <w:uiPriority w:val="99"/>
    <w:semiHidden/>
    <w:unhideWhenUsed/>
    <w:rsid w:val="0009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B4F5-63E7-4033-A4F4-97B2AAA0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30</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lenovo</cp:lastModifiedBy>
  <cp:revision>179</cp:revision>
  <dcterms:created xsi:type="dcterms:W3CDTF">2022-08-24T07:53:00Z</dcterms:created>
  <dcterms:modified xsi:type="dcterms:W3CDTF">2023-05-01T12:28:00Z</dcterms:modified>
</cp:coreProperties>
</file>