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66618442"/>
        <w:docPartObj>
          <w:docPartGallery w:val="Cover Pages"/>
          <w:docPartUnique/>
        </w:docPartObj>
      </w:sdtPr>
      <w:sdtEndPr>
        <w:rPr>
          <w:lang w:val="en-US"/>
        </w:rPr>
      </w:sdtEndPr>
      <w:sdtContent>
        <w:p w14:paraId="30DE5F81" w14:textId="77777777" w:rsidR="002D2B30" w:rsidRDefault="002D2B30" w:rsidP="002D2B30">
          <w:r w:rsidRPr="00725F90">
            <w:rPr>
              <w:noProof/>
            </w:rPr>
            <mc:AlternateContent>
              <mc:Choice Requires="wpg">
                <w:drawing>
                  <wp:anchor distT="0" distB="0" distL="114300" distR="114300" simplePos="0" relativeHeight="251659264" behindDoc="0" locked="0" layoutInCell="1" allowOverlap="1" wp14:anchorId="7E65ED81" wp14:editId="6A9F70D7">
                    <wp:simplePos x="0" y="0"/>
                    <wp:positionH relativeFrom="page">
                      <wp:align>right</wp:align>
                    </wp:positionH>
                    <wp:positionV relativeFrom="paragraph">
                      <wp:posOffset>-914400</wp:posOffset>
                    </wp:positionV>
                    <wp:extent cx="7562850" cy="10125074"/>
                    <wp:effectExtent l="0" t="0" r="0" b="0"/>
                    <wp:wrapNone/>
                    <wp:docPr id="2"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3" name="Group 3"/>
                            <wpg:cNvGrpSpPr/>
                            <wpg:grpSpPr>
                              <a:xfrm>
                                <a:off x="0" y="0"/>
                                <a:ext cx="6861176" cy="1971690"/>
                                <a:chOff x="0" y="0"/>
                                <a:chExt cx="3509818" cy="993021"/>
                              </a:xfrm>
                            </wpg:grpSpPr>
                            <wps:wsp>
                              <wps:cNvPr id="4"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 name="Group 5"/>
                            <wpg:cNvGrpSpPr>
                              <a:grpSpLocks noChangeAspect="1"/>
                            </wpg:cNvGrpSpPr>
                            <wpg:grpSpPr>
                              <a:xfrm>
                                <a:off x="2770899" y="1452345"/>
                                <a:ext cx="1319379" cy="1319373"/>
                                <a:chOff x="2770899" y="1452345"/>
                                <a:chExt cx="6350000" cy="6349974"/>
                              </a:xfrm>
                            </wpg:grpSpPr>
                            <wps:wsp>
                              <wps:cNvPr id="6"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7" name="Group 7"/>
                            <wpg:cNvGrpSpPr/>
                            <wpg:grpSpPr>
                              <a:xfrm>
                                <a:off x="3253685" y="4644423"/>
                                <a:ext cx="353806" cy="237889"/>
                                <a:chOff x="3253685" y="4644423"/>
                                <a:chExt cx="1930400" cy="1297940"/>
                              </a:xfrm>
                            </wpg:grpSpPr>
                            <wps:wsp>
                              <wps:cNvPr id="8"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9" name="Group 9"/>
                            <wpg:cNvGrpSpPr/>
                            <wpg:grpSpPr>
                              <a:xfrm>
                                <a:off x="1591223" y="3144353"/>
                                <a:ext cx="3733354" cy="1211450"/>
                                <a:chOff x="1591223" y="3144263"/>
                                <a:chExt cx="5484806" cy="1779780"/>
                              </a:xfrm>
                            </wpg:grpSpPr>
                            <wps:wsp>
                              <wps:cNvPr id="10" name="TextBox 9"/>
                              <wps:cNvSpPr txBox="1"/>
                              <wps:spPr>
                                <a:xfrm>
                                  <a:off x="1591223" y="3144263"/>
                                  <a:ext cx="5404298" cy="772441"/>
                                </a:xfrm>
                                <a:prstGeom prst="rect">
                                  <a:avLst/>
                                </a:prstGeom>
                              </wps:spPr>
                              <wps:txbx>
                                <w:txbxContent>
                                  <w:p w14:paraId="73FDB69D" w14:textId="77777777" w:rsidR="007801C5" w:rsidRDefault="007801C5" w:rsidP="007801C5">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1-2 SAMUEL</w:t>
                                    </w:r>
                                  </w:p>
                                  <w:p w14:paraId="10C7175F" w14:textId="33B2F8C0" w:rsidR="002D2B30" w:rsidRPr="00F17937" w:rsidRDefault="002D2B30" w:rsidP="002D2B30">
                                    <w:pPr>
                                      <w:spacing w:line="668" w:lineRule="exact"/>
                                      <w:jc w:val="center"/>
                                      <w:rPr>
                                        <w:rFonts w:asciiTheme="minorHAnsi" w:hAnsiTheme="minorHAnsi"/>
                                        <w:color w:val="444440"/>
                                        <w:spacing w:val="58"/>
                                        <w:kern w:val="24"/>
                                        <w:sz w:val="58"/>
                                        <w:szCs w:val="58"/>
                                        <w:lang w:val="en-US"/>
                                      </w:rPr>
                                    </w:pPr>
                                  </w:p>
                                </w:txbxContent>
                              </wps:txbx>
                              <wps:bodyPr wrap="square" lIns="0" tIns="0" rIns="0" bIns="0" rtlCol="0" anchor="t">
                                <a:noAutofit/>
                              </wps:bodyPr>
                            </wps:wsp>
                            <wps:wsp>
                              <wps:cNvPr id="11" name="TextBox 10"/>
                              <wps:cNvSpPr txBox="1"/>
                              <wps:spPr>
                                <a:xfrm>
                                  <a:off x="1671731" y="4114931"/>
                                  <a:ext cx="5404298" cy="809112"/>
                                </a:xfrm>
                                <a:prstGeom prst="rect">
                                  <a:avLst/>
                                </a:prstGeom>
                              </wps:spPr>
                              <wps:txbx>
                                <w:txbxContent>
                                  <w:p w14:paraId="44460325" w14:textId="0A672646" w:rsidR="002D2B30" w:rsidRPr="00D60C5A" w:rsidRDefault="00792BD9" w:rsidP="00792BD9">
                                    <w:pPr>
                                      <w:jc w:val="center"/>
                                      <w:rPr>
                                        <w:i/>
                                        <w:iCs/>
                                        <w:sz w:val="32"/>
                                        <w:szCs w:val="32"/>
                                      </w:rPr>
                                    </w:pPr>
                                    <w:r w:rsidRPr="00217F75">
                                      <w:rPr>
                                        <w:i/>
                                        <w:iCs/>
                                        <w:sz w:val="32"/>
                                        <w:szCs w:val="32"/>
                                      </w:rPr>
                                      <w:t>Israel's first two kings: Saul and David</w:t>
                                    </w:r>
                                  </w:p>
                                </w:txbxContent>
                              </wps:txbx>
                              <wps:bodyPr wrap="square" lIns="0" tIns="0" rIns="0" bIns="0" rtlCol="0" anchor="t">
                                <a:noAutofit/>
                              </wps:bodyPr>
                            </wps:wsp>
                          </wpg:grpSp>
                          <wpg:grpSp>
                            <wpg:cNvPr id="12" name="Group 12"/>
                            <wpg:cNvGrpSpPr/>
                            <wpg:grpSpPr>
                              <a:xfrm>
                                <a:off x="1126823" y="5338906"/>
                                <a:ext cx="4592303" cy="4072105"/>
                                <a:chOff x="908956" y="5338750"/>
                                <a:chExt cx="6746717" cy="5982466"/>
                              </a:xfrm>
                            </wpg:grpSpPr>
                            <wps:wsp>
                              <wps:cNvPr id="13" name="TextBox 12"/>
                              <wps:cNvSpPr txBox="1"/>
                              <wps:spPr>
                                <a:xfrm>
                                  <a:off x="1591223" y="5338750"/>
                                  <a:ext cx="5404298" cy="386221"/>
                                </a:xfrm>
                                <a:prstGeom prst="rect">
                                  <a:avLst/>
                                </a:prstGeom>
                              </wps:spPr>
                              <wps:txbx>
                                <w:txbxContent>
                                  <w:p w14:paraId="31B1E1D3" w14:textId="77777777" w:rsidR="002D2B30" w:rsidRPr="00D60C5A" w:rsidRDefault="002D2B30" w:rsidP="002D2B3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14" name="TextBox 13"/>
                              <wps:cNvSpPr txBox="1"/>
                              <wps:spPr>
                                <a:xfrm>
                                  <a:off x="1642004" y="5947978"/>
                                  <a:ext cx="5404298" cy="386221"/>
                                </a:xfrm>
                                <a:prstGeom prst="rect">
                                  <a:avLst/>
                                </a:prstGeom>
                              </wps:spPr>
                              <wps:txbx>
                                <w:txbxContent>
                                  <w:p w14:paraId="017C55B8" w14:textId="77777777" w:rsidR="00A3654A" w:rsidRPr="00EA4928" w:rsidRDefault="00A3654A" w:rsidP="00A3654A">
                                    <w:pPr>
                                      <w:spacing w:line="254" w:lineRule="exact"/>
                                      <w:jc w:val="center"/>
                                      <w:rPr>
                                        <w:color w:val="444440"/>
                                        <w:spacing w:val="81"/>
                                        <w:kern w:val="24"/>
                                        <w:sz w:val="20"/>
                                        <w:szCs w:val="20"/>
                                      </w:rPr>
                                    </w:pPr>
                                    <w:r w:rsidRPr="00860B13">
                                      <w:rPr>
                                        <w:szCs w:val="24"/>
                                      </w:rPr>
                                      <w:t>The transition from judges to kings (approx. 1070 - 972 BC)</w:t>
                                    </w:r>
                                  </w:p>
                                  <w:p w14:paraId="4873F040" w14:textId="3410BF01" w:rsidR="002D2B30" w:rsidRPr="00EA4928" w:rsidRDefault="002D2B30" w:rsidP="002D2B30">
                                    <w:pPr>
                                      <w:spacing w:line="254" w:lineRule="exact"/>
                                      <w:jc w:val="center"/>
                                      <w:rPr>
                                        <w:color w:val="444440"/>
                                        <w:spacing w:val="81"/>
                                        <w:kern w:val="24"/>
                                        <w:sz w:val="20"/>
                                        <w:szCs w:val="20"/>
                                      </w:rPr>
                                    </w:pPr>
                                  </w:p>
                                </w:txbxContent>
                              </wps:txbx>
                              <wps:bodyPr wrap="square" lIns="0" tIns="0" rIns="0" bIns="0" rtlCol="0" anchor="t">
                                <a:noAutofit/>
                              </wps:bodyPr>
                            </wps:wsp>
                            <wps:wsp>
                              <wps:cNvPr id="15" name="TextBox 14"/>
                              <wps:cNvSpPr txBox="1"/>
                              <wps:spPr>
                                <a:xfrm>
                                  <a:off x="1671730" y="6713283"/>
                                  <a:ext cx="5404298" cy="386221"/>
                                </a:xfrm>
                                <a:prstGeom prst="rect">
                                  <a:avLst/>
                                </a:prstGeom>
                              </wps:spPr>
                              <wps:txbx>
                                <w:txbxContent>
                                  <w:p w14:paraId="52B05B77" w14:textId="77777777" w:rsidR="002D2B30" w:rsidRPr="00D60C5A" w:rsidRDefault="002D2B30" w:rsidP="002D2B3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16" name="TextBox 15"/>
                              <wps:cNvSpPr txBox="1"/>
                              <wps:spPr>
                                <a:xfrm>
                                  <a:off x="908956" y="7450992"/>
                                  <a:ext cx="6746717" cy="3870224"/>
                                </a:xfrm>
                                <a:prstGeom prst="rect">
                                  <a:avLst/>
                                </a:prstGeom>
                              </wps:spPr>
                              <wps:txbx>
                                <w:txbxContent>
                                  <w:p w14:paraId="7F5D5F10" w14:textId="77777777" w:rsidR="00844675" w:rsidRDefault="00844675" w:rsidP="00844675">
                                    <w:pPr>
                                      <w:jc w:val="center"/>
                                      <w:rPr>
                                        <w:i/>
                                        <w:iCs/>
                                        <w:szCs w:val="24"/>
                                      </w:rPr>
                                    </w:pPr>
                                    <w:r w:rsidRPr="00B9511D">
                                      <w:rPr>
                                        <w:i/>
                                        <w:iCs/>
                                        <w:szCs w:val="24"/>
                                      </w:rPr>
                                      <w:t>"Samuel said to him, “The Lord has torn the kingdom of Israel from you today and has given it to one of your neighbors—to one better than you."</w:t>
                                    </w:r>
                                  </w:p>
                                  <w:p w14:paraId="3C14E8DE" w14:textId="77777777" w:rsidR="00844675" w:rsidRDefault="00844675" w:rsidP="00844675">
                                    <w:pPr>
                                      <w:jc w:val="center"/>
                                      <w:rPr>
                                        <w:szCs w:val="24"/>
                                      </w:rPr>
                                    </w:pPr>
                                    <w:r w:rsidRPr="003A169D">
                                      <w:rPr>
                                        <w:szCs w:val="24"/>
                                      </w:rPr>
                                      <w:t>15:28</w:t>
                                    </w:r>
                                  </w:p>
                                  <w:p w14:paraId="40513846" w14:textId="77777777" w:rsidR="002D2B30" w:rsidRDefault="002D2B30" w:rsidP="002D2B30">
                                    <w:pPr>
                                      <w:jc w:val="center"/>
                                      <w:rPr>
                                        <w:szCs w:val="24"/>
                                        <w:lang w:val="en-US"/>
                                      </w:rPr>
                                    </w:pPr>
                                  </w:p>
                                  <w:p w14:paraId="06E8BA23" w14:textId="77777777" w:rsidR="002D2B30" w:rsidRDefault="002D2B30" w:rsidP="002D2B30">
                                    <w:pPr>
                                      <w:jc w:val="center"/>
                                      <w:rPr>
                                        <w:szCs w:val="24"/>
                                        <w:lang w:val="en-US"/>
                                      </w:rPr>
                                    </w:pPr>
                                  </w:p>
                                  <w:p w14:paraId="293988FD" w14:textId="77777777" w:rsidR="002D2B30" w:rsidRPr="00C7485B" w:rsidRDefault="002D2B30" w:rsidP="002D2B30">
                                    <w:pPr>
                                      <w:jc w:val="center"/>
                                      <w:rPr>
                                        <w:szCs w:val="24"/>
                                        <w:lang w:val="en-US"/>
                                      </w:rPr>
                                    </w:pPr>
                                  </w:p>
                                  <w:p w14:paraId="1F491533" w14:textId="77777777" w:rsidR="002D2B30" w:rsidRPr="009F3A8C" w:rsidRDefault="002D2B30" w:rsidP="002D2B30">
                                    <w:pPr>
                                      <w:pStyle w:val="Footer"/>
                                      <w:jc w:val="center"/>
                                      <w:rPr>
                                        <w:rFonts w:ascii="Times New Roman" w:hAnsi="Times New Roman" w:cs="Times New Roman"/>
                                        <w:color w:val="808080" w:themeColor="background1" w:themeShade="80"/>
                                        <w:sz w:val="24"/>
                                        <w:szCs w:val="24"/>
                                      </w:rPr>
                                    </w:pPr>
                                  </w:p>
                                  <w:p w14:paraId="51BEFD59" w14:textId="3EF1DEB7" w:rsidR="002D2B30" w:rsidRPr="009F3A8C" w:rsidRDefault="002D2B30" w:rsidP="002D2B30">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8B73E6" w:rsidRPr="008B73E6">
                                      <w:rPr>
                                        <w:rFonts w:ascii="Times New Roman" w:hAnsi="Times New Roman" w:cs="Times New Roman"/>
                                        <w:color w:val="808080" w:themeColor="background1" w:themeShade="80"/>
                                        <w:sz w:val="24"/>
                                        <w:szCs w:val="24"/>
                                      </w:rPr>
                                      <w:fldChar w:fldCharType="begin"/>
                                    </w:r>
                                    <w:r w:rsidR="008B73E6" w:rsidRPr="008B73E6">
                                      <w:rPr>
                                        <w:rFonts w:ascii="Times New Roman" w:hAnsi="Times New Roman" w:cs="Times New Roman"/>
                                        <w:color w:val="808080" w:themeColor="background1" w:themeShade="80"/>
                                        <w:sz w:val="24"/>
                                        <w:szCs w:val="24"/>
                                      </w:rPr>
                                      <w:instrText xml:space="preserve"> SAVEDATE  \@ "MMMM d, yyyy"  \* MERGEFORMAT </w:instrText>
                                    </w:r>
                                    <w:r w:rsidR="008B73E6" w:rsidRPr="008B73E6">
                                      <w:rPr>
                                        <w:rFonts w:ascii="Times New Roman" w:hAnsi="Times New Roman" w:cs="Times New Roman"/>
                                        <w:color w:val="808080" w:themeColor="background1" w:themeShade="80"/>
                                        <w:sz w:val="24"/>
                                        <w:szCs w:val="24"/>
                                      </w:rPr>
                                      <w:fldChar w:fldCharType="separate"/>
                                    </w:r>
                                    <w:ins w:id="0" w:author="Audun Bull Kristiansen" w:date="2023-02-19T19:20:00Z">
                                      <w:r w:rsidR="005A5989">
                                        <w:rPr>
                                          <w:rFonts w:ascii="Times New Roman" w:hAnsi="Times New Roman" w:cs="Times New Roman"/>
                                          <w:noProof/>
                                          <w:color w:val="808080" w:themeColor="background1" w:themeShade="80"/>
                                          <w:sz w:val="24"/>
                                          <w:szCs w:val="24"/>
                                        </w:rPr>
                                        <w:t>February 19, 2023</w:t>
                                      </w:r>
                                    </w:ins>
                                    <w:ins w:id="1" w:author="Tredoux Zagrya" w:date="2023-02-19T10:44:00Z">
                                      <w:del w:id="2" w:author="Audun Bull Kristiansen" w:date="2023-02-19T19:20:00Z">
                                        <w:r w:rsidR="00312D29" w:rsidDel="005A5989">
                                          <w:rPr>
                                            <w:rFonts w:ascii="Times New Roman" w:hAnsi="Times New Roman" w:cs="Times New Roman"/>
                                            <w:noProof/>
                                            <w:color w:val="808080" w:themeColor="background1" w:themeShade="80"/>
                                            <w:sz w:val="24"/>
                                            <w:szCs w:val="24"/>
                                          </w:rPr>
                                          <w:delText>February 16, 2023</w:delText>
                                        </w:r>
                                      </w:del>
                                    </w:ins>
                                    <w:del w:id="3" w:author="Audun Bull Kristiansen" w:date="2023-02-19T19:20:00Z">
                                      <w:r w:rsidR="00D97FF8" w:rsidDel="005A5989">
                                        <w:rPr>
                                          <w:rFonts w:ascii="Times New Roman" w:hAnsi="Times New Roman" w:cs="Times New Roman"/>
                                          <w:noProof/>
                                          <w:color w:val="808080" w:themeColor="background1" w:themeShade="80"/>
                                          <w:sz w:val="24"/>
                                          <w:szCs w:val="24"/>
                                        </w:rPr>
                                        <w:delText>January 25, 2023</w:delText>
                                      </w:r>
                                    </w:del>
                                    <w:r w:rsidR="008B73E6" w:rsidRPr="008B73E6">
                                      <w:rPr>
                                        <w:rFonts w:ascii="Times New Roman" w:hAnsi="Times New Roman" w:cs="Times New Roman"/>
                                        <w:color w:val="808080" w:themeColor="background1" w:themeShade="80"/>
                                        <w:sz w:val="24"/>
                                        <w:szCs w:val="24"/>
                                      </w:rPr>
                                      <w:fldChar w:fldCharType="end"/>
                                    </w:r>
                                  </w:p>
                                  <w:p w14:paraId="270A2589" w14:textId="77777777" w:rsidR="002D2B30" w:rsidRPr="00C7485B" w:rsidRDefault="002D2B30" w:rsidP="002D2B30">
                                    <w:pPr>
                                      <w:jc w:val="center"/>
                                      <w:rPr>
                                        <w:szCs w:val="24"/>
                                        <w:lang w:val="en-US"/>
                                      </w:rPr>
                                    </w:pPr>
                                  </w:p>
                                  <w:p w14:paraId="4B4EC951" w14:textId="77777777" w:rsidR="002D2B30" w:rsidRPr="00C7485B" w:rsidRDefault="002D2B30" w:rsidP="002D2B30">
                                    <w:pPr>
                                      <w:jc w:val="center"/>
                                      <w:rPr>
                                        <w:szCs w:val="24"/>
                                        <w:lang w:val="en-US"/>
                                      </w:rPr>
                                    </w:pPr>
                                  </w:p>
                                  <w:p w14:paraId="288E0C62" w14:textId="77777777" w:rsidR="002D2B30" w:rsidRPr="009F3A8C" w:rsidRDefault="002D2B30" w:rsidP="002D2B30">
                                    <w:pPr>
                                      <w:spacing w:line="254" w:lineRule="exact"/>
                                      <w:jc w:val="center"/>
                                      <w:rPr>
                                        <w:color w:val="444440"/>
                                        <w:spacing w:val="81"/>
                                        <w:kern w:val="24"/>
                                        <w:sz w:val="20"/>
                                        <w:szCs w:val="20"/>
                                      </w:rPr>
                                    </w:pPr>
                                  </w:p>
                                </w:txbxContent>
                              </wps:txbx>
                              <wps:bodyPr wrap="square" lIns="0" tIns="0" rIns="0" bIns="0" rtlCol="0" anchor="t">
                                <a:noAutofit/>
                              </wps:bodyPr>
                            </wps:wsp>
                            <wps:wsp>
                              <wps:cNvPr id="17"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7E65ED81"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">
                    <v:group id="Group 3"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" path="m,l1754909,993021,3509818,,,xe" fillcolor="#d9d9d9" stroked="f">
                        <v:path arrowok="t"/>
                      </v:shape>
                    </v:group>
                    <v:group id="Group 5"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" path="m6350000,3175025v,1753426,-1421524,3174949,-3175000,3174949c1421498,6349974,,4928451,,3175025,,1421511,1421498,,3175000,,4928501,,6350000,1421511,6350000,3175025xe" stroked="f">
                        <v:fill r:id="rId8" o:title="" recolor="t" rotate="t" type="frame"/>
                        <v:path arrowok="t"/>
                      </v:shape>
                    </v:group>
                    <v:group id="Group 7"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" path="m,l965200,1297940,1930400,,,xe" fillcolor="#444440" stroked="f">
                        <v:path arrowok="t"/>
                      </v:shape>
                    </v:group>
                    <v:group id="Group 9"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3FDB69D" w14:textId="77777777" w:rsidR="007801C5" w:rsidRDefault="007801C5" w:rsidP="007801C5">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1-2 SAMUEL</w:t>
                              </w:r>
                            </w:p>
                            <w:p w14:paraId="10C7175F" w14:textId="33B2F8C0" w:rsidR="002D2B30" w:rsidRPr="00F17937" w:rsidRDefault="002D2B30" w:rsidP="002D2B30">
                              <w:pPr>
                                <w:spacing w:line="668" w:lineRule="exact"/>
                                <w:jc w:val="center"/>
                                <w:rPr>
                                  <w:rFonts w:asciiTheme="minorHAnsi" w:hAnsiTheme="minorHAnsi"/>
                                  <w:color w:val="444440"/>
                                  <w:spacing w:val="58"/>
                                  <w:kern w:val="24"/>
                                  <w:sz w:val="58"/>
                                  <w:szCs w:val="58"/>
                                  <w:lang w:val="en-US"/>
                                </w:rPr>
                              </w:pP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4460325" w14:textId="0A672646" w:rsidR="002D2B30" w:rsidRPr="00D60C5A" w:rsidRDefault="00792BD9" w:rsidP="00792BD9">
                              <w:pPr>
                                <w:jc w:val="center"/>
                                <w:rPr>
                                  <w:i/>
                                  <w:iCs/>
                                  <w:sz w:val="32"/>
                                  <w:szCs w:val="32"/>
                                </w:rPr>
                              </w:pPr>
                              <w:r w:rsidRPr="00217F75">
                                <w:rPr>
                                  <w:i/>
                                  <w:iCs/>
                                  <w:sz w:val="32"/>
                                  <w:szCs w:val="32"/>
                                </w:rPr>
                                <w:t>Israel's first two kings: Saul and David</w:t>
                              </w:r>
                            </w:p>
                          </w:txbxContent>
                        </v:textbox>
                      </v:shape>
                    </v:group>
                    <v:group id="Group 12"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1B1E1D3" w14:textId="77777777" w:rsidR="002D2B30" w:rsidRPr="00D60C5A" w:rsidRDefault="002D2B30" w:rsidP="002D2B3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17C55B8" w14:textId="77777777" w:rsidR="00A3654A" w:rsidRPr="00EA4928" w:rsidRDefault="00A3654A" w:rsidP="00A3654A">
                              <w:pPr>
                                <w:spacing w:line="254" w:lineRule="exact"/>
                                <w:jc w:val="center"/>
                                <w:rPr>
                                  <w:color w:val="444440"/>
                                  <w:spacing w:val="81"/>
                                  <w:kern w:val="24"/>
                                  <w:sz w:val="20"/>
                                  <w:szCs w:val="20"/>
                                </w:rPr>
                              </w:pPr>
                              <w:r w:rsidRPr="00860B13">
                                <w:rPr>
                                  <w:szCs w:val="24"/>
                                </w:rPr>
                                <w:t>The transition from judges to kings (approx. 1070 - 972 BC)</w:t>
                              </w:r>
                            </w:p>
                            <w:p w14:paraId="4873F040" w14:textId="3410BF01" w:rsidR="002D2B30" w:rsidRPr="00EA4928" w:rsidRDefault="002D2B30" w:rsidP="002D2B30">
                              <w:pPr>
                                <w:spacing w:line="254" w:lineRule="exact"/>
                                <w:jc w:val="center"/>
                                <w:rPr>
                                  <w:color w:val="444440"/>
                                  <w:spacing w:val="81"/>
                                  <w:kern w:val="24"/>
                                  <w:sz w:val="20"/>
                                  <w:szCs w:val="20"/>
                                </w:rPr>
                              </w:pP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2B05B77" w14:textId="77777777" w:rsidR="002D2B30" w:rsidRPr="00D60C5A" w:rsidRDefault="002D2B30" w:rsidP="002D2B3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F5D5F10" w14:textId="77777777" w:rsidR="00844675" w:rsidRDefault="00844675" w:rsidP="00844675">
                              <w:pPr>
                                <w:jc w:val="center"/>
                                <w:rPr>
                                  <w:i/>
                                  <w:iCs/>
                                  <w:szCs w:val="24"/>
                                </w:rPr>
                              </w:pPr>
                              <w:r w:rsidRPr="00B9511D">
                                <w:rPr>
                                  <w:i/>
                                  <w:iCs/>
                                  <w:szCs w:val="24"/>
                                </w:rPr>
                                <w:t>"Samuel said to him, “The Lord has torn the kingdom of Israel from you today and has given it to one of your neighbors—to one better than you."</w:t>
                              </w:r>
                            </w:p>
                            <w:p w14:paraId="3C14E8DE" w14:textId="77777777" w:rsidR="00844675" w:rsidRDefault="00844675" w:rsidP="00844675">
                              <w:pPr>
                                <w:jc w:val="center"/>
                                <w:rPr>
                                  <w:szCs w:val="24"/>
                                </w:rPr>
                              </w:pPr>
                              <w:r w:rsidRPr="003A169D">
                                <w:rPr>
                                  <w:szCs w:val="24"/>
                                </w:rPr>
                                <w:t>15:28</w:t>
                              </w:r>
                            </w:p>
                            <w:p w14:paraId="40513846" w14:textId="77777777" w:rsidR="002D2B30" w:rsidRDefault="002D2B30" w:rsidP="002D2B30">
                              <w:pPr>
                                <w:jc w:val="center"/>
                                <w:rPr>
                                  <w:szCs w:val="24"/>
                                  <w:lang w:val="en-US"/>
                                </w:rPr>
                              </w:pPr>
                            </w:p>
                            <w:p w14:paraId="06E8BA23" w14:textId="77777777" w:rsidR="002D2B30" w:rsidRDefault="002D2B30" w:rsidP="002D2B30">
                              <w:pPr>
                                <w:jc w:val="center"/>
                                <w:rPr>
                                  <w:szCs w:val="24"/>
                                  <w:lang w:val="en-US"/>
                                </w:rPr>
                              </w:pPr>
                            </w:p>
                            <w:p w14:paraId="293988FD" w14:textId="77777777" w:rsidR="002D2B30" w:rsidRPr="00C7485B" w:rsidRDefault="002D2B30" w:rsidP="002D2B30">
                              <w:pPr>
                                <w:jc w:val="center"/>
                                <w:rPr>
                                  <w:szCs w:val="24"/>
                                  <w:lang w:val="en-US"/>
                                </w:rPr>
                              </w:pPr>
                            </w:p>
                            <w:p w14:paraId="1F491533" w14:textId="77777777" w:rsidR="002D2B30" w:rsidRPr="009F3A8C" w:rsidRDefault="002D2B30" w:rsidP="002D2B30">
                              <w:pPr>
                                <w:pStyle w:val="Footer"/>
                                <w:jc w:val="center"/>
                                <w:rPr>
                                  <w:rFonts w:ascii="Times New Roman" w:hAnsi="Times New Roman" w:cs="Times New Roman"/>
                                  <w:color w:val="808080" w:themeColor="background1" w:themeShade="80"/>
                                  <w:sz w:val="24"/>
                                  <w:szCs w:val="24"/>
                                </w:rPr>
                              </w:pPr>
                            </w:p>
                            <w:p w14:paraId="51BEFD59" w14:textId="3EF1DEB7" w:rsidR="002D2B30" w:rsidRPr="009F3A8C" w:rsidRDefault="002D2B30" w:rsidP="002D2B30">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8B73E6" w:rsidRPr="008B73E6">
                                <w:rPr>
                                  <w:rFonts w:ascii="Times New Roman" w:hAnsi="Times New Roman" w:cs="Times New Roman"/>
                                  <w:color w:val="808080" w:themeColor="background1" w:themeShade="80"/>
                                  <w:sz w:val="24"/>
                                  <w:szCs w:val="24"/>
                                </w:rPr>
                                <w:fldChar w:fldCharType="begin"/>
                              </w:r>
                              <w:r w:rsidR="008B73E6" w:rsidRPr="008B73E6">
                                <w:rPr>
                                  <w:rFonts w:ascii="Times New Roman" w:hAnsi="Times New Roman" w:cs="Times New Roman"/>
                                  <w:color w:val="808080" w:themeColor="background1" w:themeShade="80"/>
                                  <w:sz w:val="24"/>
                                  <w:szCs w:val="24"/>
                                </w:rPr>
                                <w:instrText xml:space="preserve"> SAVEDATE  \@ "MMMM d, yyyy"  \* MERGEFORMAT </w:instrText>
                              </w:r>
                              <w:r w:rsidR="008B73E6" w:rsidRPr="008B73E6">
                                <w:rPr>
                                  <w:rFonts w:ascii="Times New Roman" w:hAnsi="Times New Roman" w:cs="Times New Roman"/>
                                  <w:color w:val="808080" w:themeColor="background1" w:themeShade="80"/>
                                  <w:sz w:val="24"/>
                                  <w:szCs w:val="24"/>
                                </w:rPr>
                                <w:fldChar w:fldCharType="separate"/>
                              </w:r>
                              <w:ins w:id="4" w:author="Audun Bull Kristiansen" w:date="2023-02-19T19:20:00Z">
                                <w:r w:rsidR="005A5989">
                                  <w:rPr>
                                    <w:rFonts w:ascii="Times New Roman" w:hAnsi="Times New Roman" w:cs="Times New Roman"/>
                                    <w:noProof/>
                                    <w:color w:val="808080" w:themeColor="background1" w:themeShade="80"/>
                                    <w:sz w:val="24"/>
                                    <w:szCs w:val="24"/>
                                  </w:rPr>
                                  <w:t>February 19, 2023</w:t>
                                </w:r>
                              </w:ins>
                              <w:ins w:id="5" w:author="Tredoux Zagrya" w:date="2023-02-19T10:44:00Z">
                                <w:del w:id="6" w:author="Audun Bull Kristiansen" w:date="2023-02-19T19:20:00Z">
                                  <w:r w:rsidR="00312D29" w:rsidDel="005A5989">
                                    <w:rPr>
                                      <w:rFonts w:ascii="Times New Roman" w:hAnsi="Times New Roman" w:cs="Times New Roman"/>
                                      <w:noProof/>
                                      <w:color w:val="808080" w:themeColor="background1" w:themeShade="80"/>
                                      <w:sz w:val="24"/>
                                      <w:szCs w:val="24"/>
                                    </w:rPr>
                                    <w:delText>February 16, 2023</w:delText>
                                  </w:r>
                                </w:del>
                              </w:ins>
                              <w:del w:id="7" w:author="Audun Bull Kristiansen" w:date="2023-02-19T19:20:00Z">
                                <w:r w:rsidR="00D97FF8" w:rsidDel="005A5989">
                                  <w:rPr>
                                    <w:rFonts w:ascii="Times New Roman" w:hAnsi="Times New Roman" w:cs="Times New Roman"/>
                                    <w:noProof/>
                                    <w:color w:val="808080" w:themeColor="background1" w:themeShade="80"/>
                                    <w:sz w:val="24"/>
                                    <w:szCs w:val="24"/>
                                  </w:rPr>
                                  <w:delText>January 25, 2023</w:delText>
                                </w:r>
                              </w:del>
                              <w:r w:rsidR="008B73E6" w:rsidRPr="008B73E6">
                                <w:rPr>
                                  <w:rFonts w:ascii="Times New Roman" w:hAnsi="Times New Roman" w:cs="Times New Roman"/>
                                  <w:color w:val="808080" w:themeColor="background1" w:themeShade="80"/>
                                  <w:sz w:val="24"/>
                                  <w:szCs w:val="24"/>
                                </w:rPr>
                                <w:fldChar w:fldCharType="end"/>
                              </w:r>
                            </w:p>
                            <w:p w14:paraId="270A2589" w14:textId="77777777" w:rsidR="002D2B30" w:rsidRPr="00C7485B" w:rsidRDefault="002D2B30" w:rsidP="002D2B30">
                              <w:pPr>
                                <w:jc w:val="center"/>
                                <w:rPr>
                                  <w:szCs w:val="24"/>
                                  <w:lang w:val="en-US"/>
                                </w:rPr>
                              </w:pPr>
                            </w:p>
                            <w:p w14:paraId="4B4EC951" w14:textId="77777777" w:rsidR="002D2B30" w:rsidRPr="00C7485B" w:rsidRDefault="002D2B30" w:rsidP="002D2B30">
                              <w:pPr>
                                <w:jc w:val="center"/>
                                <w:rPr>
                                  <w:szCs w:val="24"/>
                                  <w:lang w:val="en-US"/>
                                </w:rPr>
                              </w:pPr>
                            </w:p>
                            <w:p w14:paraId="288E0C62" w14:textId="77777777" w:rsidR="002D2B30" w:rsidRPr="009F3A8C" w:rsidRDefault="002D2B30" w:rsidP="002D2B3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" strokecolor="#9d9d9d" strokeweight="1pt">
                        <v:stroke startarrowwidth="narrow" startarrowlength="short" endarrowwidth="narrow" endarrowlength="short" endcap="round"/>
                      </v:line>
                    </v:group>
                    <w10:wrap anchorx="page"/>
                  </v:group>
                </w:pict>
              </mc:Fallback>
            </mc:AlternateContent>
          </w:r>
          <w:r>
            <w:rPr>
              <w:noProof/>
            </w:rPr>
            <w:drawing>
              <wp:anchor distT="0" distB="0" distL="114300" distR="114300" simplePos="0" relativeHeight="251661312" behindDoc="0" locked="0" layoutInCell="1" allowOverlap="1" wp14:anchorId="111C2E91" wp14:editId="01332F9F">
                <wp:simplePos x="0" y="0"/>
                <wp:positionH relativeFrom="margin">
                  <wp:align>center</wp:align>
                </wp:positionH>
                <wp:positionV relativeFrom="paragraph">
                  <wp:posOffset>8171815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3B68A0E" wp14:editId="2CDB03C5">
                    <wp:simplePos x="0" y="0"/>
                    <wp:positionH relativeFrom="margin">
                      <wp:align>center</wp:align>
                    </wp:positionH>
                    <wp:positionV relativeFrom="paragraph">
                      <wp:posOffset>6146800</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3C244F75"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5E02B24D" w14:textId="77777777" w:rsidR="002D2B30" w:rsidRDefault="002D2B30" w:rsidP="002D2B30">
          <w:pPr>
            <w:spacing w:line="259" w:lineRule="auto"/>
            <w:rPr>
              <w:lang w:val="en-US"/>
            </w:rPr>
          </w:pPr>
          <w:r>
            <w:rPr>
              <w:lang w:val="en-US"/>
            </w:rPr>
            <w:br w:type="page"/>
          </w:r>
        </w:p>
      </w:sdtContent>
    </w:sdt>
    <w:p w14:paraId="287F1708" w14:textId="77777777" w:rsidR="002D2B30" w:rsidRPr="00C23AC0" w:rsidRDefault="002D2B30" w:rsidP="002D2B30">
      <w:pPr>
        <w:pStyle w:val="TOC2"/>
        <w:tabs>
          <w:tab w:val="right" w:leader="dot" w:pos="9016"/>
        </w:tabs>
        <w:rPr>
          <w:b/>
          <w:bCs/>
          <w:sz w:val="32"/>
          <w:szCs w:val="28"/>
          <w:lang w:val="nb-NO"/>
        </w:rPr>
      </w:pPr>
      <w:bookmarkStart w:id="8" w:name="_Toc123372121"/>
      <w:r>
        <w:rPr>
          <w:b/>
          <w:bCs/>
          <w:sz w:val="32"/>
          <w:szCs w:val="28"/>
          <w:lang w:val="nb-NO"/>
        </w:rPr>
        <w:lastRenderedPageBreak/>
        <w:t>CONTENTS</w:t>
      </w:r>
    </w:p>
    <w:p w14:paraId="2EA34654" w14:textId="77777777" w:rsidR="002D2B30" w:rsidRPr="00C23AC0" w:rsidRDefault="002D2B30" w:rsidP="002D2B30"/>
    <w:p w14:paraId="5F765860" w14:textId="26CB0B7D" w:rsidR="00D03B4A" w:rsidRDefault="002D2B30">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5545981" w:history="1">
        <w:r w:rsidR="00D03B4A" w:rsidRPr="006445C4">
          <w:rPr>
            <w:rStyle w:val="Hyperlink"/>
            <w:noProof/>
          </w:rPr>
          <w:t>Introduction</w:t>
        </w:r>
        <w:r w:rsidR="00D03B4A">
          <w:rPr>
            <w:noProof/>
            <w:webHidden/>
          </w:rPr>
          <w:tab/>
        </w:r>
        <w:r w:rsidR="00D03B4A">
          <w:rPr>
            <w:noProof/>
            <w:webHidden/>
          </w:rPr>
          <w:fldChar w:fldCharType="begin"/>
        </w:r>
        <w:r w:rsidR="00D03B4A">
          <w:rPr>
            <w:noProof/>
            <w:webHidden/>
          </w:rPr>
          <w:instrText xml:space="preserve"> PAGEREF _Toc125545981 \h </w:instrText>
        </w:r>
        <w:r w:rsidR="00D03B4A">
          <w:rPr>
            <w:noProof/>
            <w:webHidden/>
          </w:rPr>
        </w:r>
        <w:r w:rsidR="00D03B4A">
          <w:rPr>
            <w:noProof/>
            <w:webHidden/>
          </w:rPr>
          <w:fldChar w:fldCharType="separate"/>
        </w:r>
        <w:r w:rsidR="00D03B4A">
          <w:rPr>
            <w:noProof/>
            <w:webHidden/>
          </w:rPr>
          <w:t>5</w:t>
        </w:r>
        <w:r w:rsidR="00D03B4A">
          <w:rPr>
            <w:noProof/>
            <w:webHidden/>
          </w:rPr>
          <w:fldChar w:fldCharType="end"/>
        </w:r>
      </w:hyperlink>
    </w:p>
    <w:p w14:paraId="5A2934A4" w14:textId="1AD2B0D0" w:rsidR="00D03B4A" w:rsidRDefault="004F4F8E">
      <w:pPr>
        <w:pStyle w:val="TOC3"/>
        <w:tabs>
          <w:tab w:val="right" w:leader="dot" w:pos="9016"/>
        </w:tabs>
        <w:rPr>
          <w:rFonts w:asciiTheme="minorHAnsi" w:hAnsiTheme="minorHAnsi"/>
          <w:noProof/>
          <w:sz w:val="22"/>
          <w:lang w:val="en-US"/>
        </w:rPr>
      </w:pPr>
      <w:hyperlink w:anchor="_Toc125545982" w:history="1">
        <w:r w:rsidR="00D03B4A" w:rsidRPr="006445C4">
          <w:rPr>
            <w:rStyle w:val="Hyperlink"/>
            <w:noProof/>
            <w:lang w:val="en-US"/>
          </w:rPr>
          <w:t>The "historical" books of the Bible</w:t>
        </w:r>
        <w:r w:rsidR="00D03B4A">
          <w:rPr>
            <w:noProof/>
            <w:webHidden/>
          </w:rPr>
          <w:tab/>
        </w:r>
        <w:r w:rsidR="00D03B4A">
          <w:rPr>
            <w:noProof/>
            <w:webHidden/>
          </w:rPr>
          <w:fldChar w:fldCharType="begin"/>
        </w:r>
        <w:r w:rsidR="00D03B4A">
          <w:rPr>
            <w:noProof/>
            <w:webHidden/>
          </w:rPr>
          <w:instrText xml:space="preserve"> PAGEREF _Toc125545982 \h </w:instrText>
        </w:r>
        <w:r w:rsidR="00D03B4A">
          <w:rPr>
            <w:noProof/>
            <w:webHidden/>
          </w:rPr>
        </w:r>
        <w:r w:rsidR="00D03B4A">
          <w:rPr>
            <w:noProof/>
            <w:webHidden/>
          </w:rPr>
          <w:fldChar w:fldCharType="separate"/>
        </w:r>
        <w:r w:rsidR="00D03B4A">
          <w:rPr>
            <w:noProof/>
            <w:webHidden/>
          </w:rPr>
          <w:t>6</w:t>
        </w:r>
        <w:r w:rsidR="00D03B4A">
          <w:rPr>
            <w:noProof/>
            <w:webHidden/>
          </w:rPr>
          <w:fldChar w:fldCharType="end"/>
        </w:r>
      </w:hyperlink>
    </w:p>
    <w:p w14:paraId="79D55948" w14:textId="21B29D1F" w:rsidR="00D03B4A" w:rsidRDefault="004F4F8E">
      <w:pPr>
        <w:pStyle w:val="TOC3"/>
        <w:tabs>
          <w:tab w:val="right" w:leader="dot" w:pos="9016"/>
        </w:tabs>
        <w:rPr>
          <w:rFonts w:asciiTheme="minorHAnsi" w:hAnsiTheme="minorHAnsi"/>
          <w:noProof/>
          <w:sz w:val="22"/>
          <w:lang w:val="en-US"/>
        </w:rPr>
      </w:pPr>
      <w:hyperlink w:anchor="_Toc125545983" w:history="1">
        <w:r w:rsidR="00D03B4A" w:rsidRPr="006445C4">
          <w:rPr>
            <w:rStyle w:val="Hyperlink"/>
            <w:noProof/>
            <w:lang w:val="en-US"/>
          </w:rPr>
          <w:t>Author and dating</w:t>
        </w:r>
        <w:r w:rsidR="00D03B4A">
          <w:rPr>
            <w:noProof/>
            <w:webHidden/>
          </w:rPr>
          <w:tab/>
        </w:r>
        <w:r w:rsidR="00D03B4A">
          <w:rPr>
            <w:noProof/>
            <w:webHidden/>
          </w:rPr>
          <w:fldChar w:fldCharType="begin"/>
        </w:r>
        <w:r w:rsidR="00D03B4A">
          <w:rPr>
            <w:noProof/>
            <w:webHidden/>
          </w:rPr>
          <w:instrText xml:space="preserve"> PAGEREF _Toc125545983 \h </w:instrText>
        </w:r>
        <w:r w:rsidR="00D03B4A">
          <w:rPr>
            <w:noProof/>
            <w:webHidden/>
          </w:rPr>
        </w:r>
        <w:r w:rsidR="00D03B4A">
          <w:rPr>
            <w:noProof/>
            <w:webHidden/>
          </w:rPr>
          <w:fldChar w:fldCharType="separate"/>
        </w:r>
        <w:r w:rsidR="00D03B4A">
          <w:rPr>
            <w:noProof/>
            <w:webHidden/>
          </w:rPr>
          <w:t>6</w:t>
        </w:r>
        <w:r w:rsidR="00D03B4A">
          <w:rPr>
            <w:noProof/>
            <w:webHidden/>
          </w:rPr>
          <w:fldChar w:fldCharType="end"/>
        </w:r>
      </w:hyperlink>
    </w:p>
    <w:p w14:paraId="08CF19F8" w14:textId="0BE35331" w:rsidR="00D03B4A" w:rsidRDefault="004F4F8E">
      <w:pPr>
        <w:pStyle w:val="TOC3"/>
        <w:tabs>
          <w:tab w:val="right" w:leader="dot" w:pos="9016"/>
        </w:tabs>
        <w:rPr>
          <w:rFonts w:asciiTheme="minorHAnsi" w:hAnsiTheme="minorHAnsi"/>
          <w:noProof/>
          <w:sz w:val="22"/>
          <w:lang w:val="en-US"/>
        </w:rPr>
      </w:pPr>
      <w:hyperlink w:anchor="_Toc125545984" w:history="1">
        <w:r w:rsidR="00D03B4A" w:rsidRPr="006445C4">
          <w:rPr>
            <w:rStyle w:val="Hyperlink"/>
            <w:noProof/>
            <w:lang w:val="en-US"/>
          </w:rPr>
          <w:t>The Tel Dan Stele</w:t>
        </w:r>
        <w:r w:rsidR="00D03B4A">
          <w:rPr>
            <w:noProof/>
            <w:webHidden/>
          </w:rPr>
          <w:tab/>
        </w:r>
        <w:r w:rsidR="00D03B4A">
          <w:rPr>
            <w:noProof/>
            <w:webHidden/>
          </w:rPr>
          <w:fldChar w:fldCharType="begin"/>
        </w:r>
        <w:r w:rsidR="00D03B4A">
          <w:rPr>
            <w:noProof/>
            <w:webHidden/>
          </w:rPr>
          <w:instrText xml:space="preserve"> PAGEREF _Toc125545984 \h </w:instrText>
        </w:r>
        <w:r w:rsidR="00D03B4A">
          <w:rPr>
            <w:noProof/>
            <w:webHidden/>
          </w:rPr>
        </w:r>
        <w:r w:rsidR="00D03B4A">
          <w:rPr>
            <w:noProof/>
            <w:webHidden/>
          </w:rPr>
          <w:fldChar w:fldCharType="separate"/>
        </w:r>
        <w:r w:rsidR="00D03B4A">
          <w:rPr>
            <w:noProof/>
            <w:webHidden/>
          </w:rPr>
          <w:t>7</w:t>
        </w:r>
        <w:r w:rsidR="00D03B4A">
          <w:rPr>
            <w:noProof/>
            <w:webHidden/>
          </w:rPr>
          <w:fldChar w:fldCharType="end"/>
        </w:r>
      </w:hyperlink>
    </w:p>
    <w:p w14:paraId="0C23E77C" w14:textId="3425E5FF" w:rsidR="00D03B4A" w:rsidRDefault="004F4F8E">
      <w:pPr>
        <w:pStyle w:val="TOC3"/>
        <w:tabs>
          <w:tab w:val="right" w:leader="dot" w:pos="9016"/>
        </w:tabs>
        <w:rPr>
          <w:rFonts w:asciiTheme="minorHAnsi" w:hAnsiTheme="minorHAnsi"/>
          <w:noProof/>
          <w:sz w:val="22"/>
          <w:lang w:val="en-US"/>
        </w:rPr>
      </w:pPr>
      <w:hyperlink w:anchor="_Toc125545985" w:history="1">
        <w:r w:rsidR="00D03B4A" w:rsidRPr="006445C4">
          <w:rPr>
            <w:rStyle w:val="Hyperlink"/>
            <w:noProof/>
            <w:lang w:val="en-US"/>
          </w:rPr>
          <w:t>Two questions that 1-2 Samuel wants to answer:</w:t>
        </w:r>
        <w:r w:rsidR="00D03B4A">
          <w:rPr>
            <w:noProof/>
            <w:webHidden/>
          </w:rPr>
          <w:tab/>
        </w:r>
        <w:r w:rsidR="00D03B4A">
          <w:rPr>
            <w:noProof/>
            <w:webHidden/>
          </w:rPr>
          <w:fldChar w:fldCharType="begin"/>
        </w:r>
        <w:r w:rsidR="00D03B4A">
          <w:rPr>
            <w:noProof/>
            <w:webHidden/>
          </w:rPr>
          <w:instrText xml:space="preserve"> PAGEREF _Toc125545985 \h </w:instrText>
        </w:r>
        <w:r w:rsidR="00D03B4A">
          <w:rPr>
            <w:noProof/>
            <w:webHidden/>
          </w:rPr>
        </w:r>
        <w:r w:rsidR="00D03B4A">
          <w:rPr>
            <w:noProof/>
            <w:webHidden/>
          </w:rPr>
          <w:fldChar w:fldCharType="separate"/>
        </w:r>
        <w:r w:rsidR="00D03B4A">
          <w:rPr>
            <w:noProof/>
            <w:webHidden/>
          </w:rPr>
          <w:t>7</w:t>
        </w:r>
        <w:r w:rsidR="00D03B4A">
          <w:rPr>
            <w:noProof/>
            <w:webHidden/>
          </w:rPr>
          <w:fldChar w:fldCharType="end"/>
        </w:r>
      </w:hyperlink>
    </w:p>
    <w:p w14:paraId="58742FDA" w14:textId="05D66CA1" w:rsidR="00D03B4A" w:rsidRDefault="004F4F8E">
      <w:pPr>
        <w:pStyle w:val="TOC3"/>
        <w:tabs>
          <w:tab w:val="right" w:leader="dot" w:pos="9016"/>
        </w:tabs>
        <w:rPr>
          <w:rFonts w:asciiTheme="minorHAnsi" w:hAnsiTheme="minorHAnsi"/>
          <w:noProof/>
          <w:sz w:val="22"/>
          <w:lang w:val="en-US"/>
        </w:rPr>
      </w:pPr>
      <w:hyperlink w:anchor="_Toc125545986" w:history="1">
        <w:r w:rsidR="00D03B4A" w:rsidRPr="006445C4">
          <w:rPr>
            <w:rStyle w:val="Hyperlink"/>
            <w:noProof/>
            <w:lang w:val="en-US"/>
          </w:rPr>
          <w:t>Structure</w:t>
        </w:r>
        <w:r w:rsidR="00D03B4A">
          <w:rPr>
            <w:noProof/>
            <w:webHidden/>
          </w:rPr>
          <w:tab/>
        </w:r>
        <w:r w:rsidR="00D03B4A">
          <w:rPr>
            <w:noProof/>
            <w:webHidden/>
          </w:rPr>
          <w:fldChar w:fldCharType="begin"/>
        </w:r>
        <w:r w:rsidR="00D03B4A">
          <w:rPr>
            <w:noProof/>
            <w:webHidden/>
          </w:rPr>
          <w:instrText xml:space="preserve"> PAGEREF _Toc125545986 \h </w:instrText>
        </w:r>
        <w:r w:rsidR="00D03B4A">
          <w:rPr>
            <w:noProof/>
            <w:webHidden/>
          </w:rPr>
        </w:r>
        <w:r w:rsidR="00D03B4A">
          <w:rPr>
            <w:noProof/>
            <w:webHidden/>
          </w:rPr>
          <w:fldChar w:fldCharType="separate"/>
        </w:r>
        <w:r w:rsidR="00D03B4A">
          <w:rPr>
            <w:noProof/>
            <w:webHidden/>
          </w:rPr>
          <w:t>7</w:t>
        </w:r>
        <w:r w:rsidR="00D03B4A">
          <w:rPr>
            <w:noProof/>
            <w:webHidden/>
          </w:rPr>
          <w:fldChar w:fldCharType="end"/>
        </w:r>
      </w:hyperlink>
    </w:p>
    <w:p w14:paraId="7C5C93AF" w14:textId="6FEA515B" w:rsidR="00D03B4A" w:rsidRDefault="004F4F8E">
      <w:pPr>
        <w:pStyle w:val="TOC3"/>
        <w:tabs>
          <w:tab w:val="right" w:leader="dot" w:pos="9016"/>
        </w:tabs>
        <w:rPr>
          <w:rFonts w:asciiTheme="minorHAnsi" w:hAnsiTheme="minorHAnsi"/>
          <w:noProof/>
          <w:sz w:val="22"/>
          <w:lang w:val="en-US"/>
        </w:rPr>
      </w:pPr>
      <w:hyperlink w:anchor="_Toc125545987" w:history="1">
        <w:r w:rsidR="00D03B4A" w:rsidRPr="006445C4">
          <w:rPr>
            <w:rStyle w:val="Hyperlink"/>
            <w:noProof/>
            <w:lang w:val="en-US"/>
          </w:rPr>
          <w:t>The Philistines</w:t>
        </w:r>
        <w:r w:rsidR="00D03B4A">
          <w:rPr>
            <w:noProof/>
            <w:webHidden/>
          </w:rPr>
          <w:tab/>
        </w:r>
        <w:r w:rsidR="00D03B4A">
          <w:rPr>
            <w:noProof/>
            <w:webHidden/>
          </w:rPr>
          <w:fldChar w:fldCharType="begin"/>
        </w:r>
        <w:r w:rsidR="00D03B4A">
          <w:rPr>
            <w:noProof/>
            <w:webHidden/>
          </w:rPr>
          <w:instrText xml:space="preserve"> PAGEREF _Toc125545987 \h </w:instrText>
        </w:r>
        <w:r w:rsidR="00D03B4A">
          <w:rPr>
            <w:noProof/>
            <w:webHidden/>
          </w:rPr>
        </w:r>
        <w:r w:rsidR="00D03B4A">
          <w:rPr>
            <w:noProof/>
            <w:webHidden/>
          </w:rPr>
          <w:fldChar w:fldCharType="separate"/>
        </w:r>
        <w:r w:rsidR="00D03B4A">
          <w:rPr>
            <w:noProof/>
            <w:webHidden/>
          </w:rPr>
          <w:t>7</w:t>
        </w:r>
        <w:r w:rsidR="00D03B4A">
          <w:rPr>
            <w:noProof/>
            <w:webHidden/>
          </w:rPr>
          <w:fldChar w:fldCharType="end"/>
        </w:r>
      </w:hyperlink>
    </w:p>
    <w:p w14:paraId="069AAA72" w14:textId="01D5260A" w:rsidR="00D03B4A" w:rsidRDefault="004F4F8E">
      <w:pPr>
        <w:pStyle w:val="TOC2"/>
        <w:tabs>
          <w:tab w:val="right" w:leader="dot" w:pos="9016"/>
        </w:tabs>
        <w:rPr>
          <w:rFonts w:asciiTheme="minorHAnsi" w:hAnsiTheme="minorHAnsi"/>
          <w:noProof/>
          <w:sz w:val="22"/>
          <w:lang w:val="en-US"/>
        </w:rPr>
      </w:pPr>
      <w:hyperlink w:anchor="_Toc125545988" w:history="1">
        <w:r w:rsidR="00D03B4A" w:rsidRPr="006445C4">
          <w:rPr>
            <w:rStyle w:val="Hyperlink"/>
            <w:noProof/>
            <w:lang w:val="en-US"/>
          </w:rPr>
          <w:t>Hannah (1 Sam 1:1 - 2:11)</w:t>
        </w:r>
        <w:r w:rsidR="00D03B4A">
          <w:rPr>
            <w:noProof/>
            <w:webHidden/>
          </w:rPr>
          <w:tab/>
        </w:r>
        <w:r w:rsidR="00D03B4A">
          <w:rPr>
            <w:noProof/>
            <w:webHidden/>
          </w:rPr>
          <w:fldChar w:fldCharType="begin"/>
        </w:r>
        <w:r w:rsidR="00D03B4A">
          <w:rPr>
            <w:noProof/>
            <w:webHidden/>
          </w:rPr>
          <w:instrText xml:space="preserve"> PAGEREF _Toc125545988 \h </w:instrText>
        </w:r>
        <w:r w:rsidR="00D03B4A">
          <w:rPr>
            <w:noProof/>
            <w:webHidden/>
          </w:rPr>
        </w:r>
        <w:r w:rsidR="00D03B4A">
          <w:rPr>
            <w:noProof/>
            <w:webHidden/>
          </w:rPr>
          <w:fldChar w:fldCharType="separate"/>
        </w:r>
        <w:r w:rsidR="00D03B4A">
          <w:rPr>
            <w:noProof/>
            <w:webHidden/>
          </w:rPr>
          <w:t>8</w:t>
        </w:r>
        <w:r w:rsidR="00D03B4A">
          <w:rPr>
            <w:noProof/>
            <w:webHidden/>
          </w:rPr>
          <w:fldChar w:fldCharType="end"/>
        </w:r>
      </w:hyperlink>
    </w:p>
    <w:p w14:paraId="76899347" w14:textId="36018E45" w:rsidR="00D03B4A" w:rsidRDefault="004F4F8E">
      <w:pPr>
        <w:pStyle w:val="TOC2"/>
        <w:tabs>
          <w:tab w:val="right" w:leader="dot" w:pos="9016"/>
        </w:tabs>
        <w:rPr>
          <w:rFonts w:asciiTheme="minorHAnsi" w:hAnsiTheme="minorHAnsi"/>
          <w:noProof/>
          <w:sz w:val="22"/>
          <w:lang w:val="en-US"/>
        </w:rPr>
      </w:pPr>
      <w:hyperlink w:anchor="_Toc125545989" w:history="1">
        <w:r w:rsidR="00D03B4A" w:rsidRPr="006445C4">
          <w:rPr>
            <w:rStyle w:val="Hyperlink"/>
            <w:noProof/>
            <w:lang w:val="en-US"/>
          </w:rPr>
          <w:t>Contrast between Samuel and the corrupt priests (1 Sam 2:12-36)</w:t>
        </w:r>
        <w:r w:rsidR="00D03B4A">
          <w:rPr>
            <w:noProof/>
            <w:webHidden/>
          </w:rPr>
          <w:tab/>
        </w:r>
        <w:r w:rsidR="00D03B4A">
          <w:rPr>
            <w:noProof/>
            <w:webHidden/>
          </w:rPr>
          <w:fldChar w:fldCharType="begin"/>
        </w:r>
        <w:r w:rsidR="00D03B4A">
          <w:rPr>
            <w:noProof/>
            <w:webHidden/>
          </w:rPr>
          <w:instrText xml:space="preserve"> PAGEREF _Toc125545989 \h </w:instrText>
        </w:r>
        <w:r w:rsidR="00D03B4A">
          <w:rPr>
            <w:noProof/>
            <w:webHidden/>
          </w:rPr>
        </w:r>
        <w:r w:rsidR="00D03B4A">
          <w:rPr>
            <w:noProof/>
            <w:webHidden/>
          </w:rPr>
          <w:fldChar w:fldCharType="separate"/>
        </w:r>
        <w:r w:rsidR="00D03B4A">
          <w:rPr>
            <w:noProof/>
            <w:webHidden/>
          </w:rPr>
          <w:t>8</w:t>
        </w:r>
        <w:r w:rsidR="00D03B4A">
          <w:rPr>
            <w:noProof/>
            <w:webHidden/>
          </w:rPr>
          <w:fldChar w:fldCharType="end"/>
        </w:r>
      </w:hyperlink>
    </w:p>
    <w:p w14:paraId="16E41005" w14:textId="200DB440" w:rsidR="00D03B4A" w:rsidRDefault="004F4F8E">
      <w:pPr>
        <w:pStyle w:val="TOC2"/>
        <w:tabs>
          <w:tab w:val="right" w:leader="dot" w:pos="9016"/>
        </w:tabs>
        <w:rPr>
          <w:rFonts w:asciiTheme="minorHAnsi" w:hAnsiTheme="minorHAnsi"/>
          <w:noProof/>
          <w:sz w:val="22"/>
          <w:lang w:val="en-US"/>
        </w:rPr>
      </w:pPr>
      <w:hyperlink w:anchor="_Toc125545990" w:history="1">
        <w:r w:rsidR="00D03B4A" w:rsidRPr="006445C4">
          <w:rPr>
            <w:rStyle w:val="Hyperlink"/>
            <w:noProof/>
            <w:lang w:val="en-US"/>
          </w:rPr>
          <w:t>Ch. 3</w:t>
        </w:r>
        <w:r w:rsidR="00D03B4A">
          <w:rPr>
            <w:noProof/>
            <w:webHidden/>
          </w:rPr>
          <w:tab/>
        </w:r>
        <w:r w:rsidR="00D03B4A">
          <w:rPr>
            <w:noProof/>
            <w:webHidden/>
          </w:rPr>
          <w:fldChar w:fldCharType="begin"/>
        </w:r>
        <w:r w:rsidR="00D03B4A">
          <w:rPr>
            <w:noProof/>
            <w:webHidden/>
          </w:rPr>
          <w:instrText xml:space="preserve"> PAGEREF _Toc125545990 \h </w:instrText>
        </w:r>
        <w:r w:rsidR="00D03B4A">
          <w:rPr>
            <w:noProof/>
            <w:webHidden/>
          </w:rPr>
        </w:r>
        <w:r w:rsidR="00D03B4A">
          <w:rPr>
            <w:noProof/>
            <w:webHidden/>
          </w:rPr>
          <w:fldChar w:fldCharType="separate"/>
        </w:r>
        <w:r w:rsidR="00D03B4A">
          <w:rPr>
            <w:noProof/>
            <w:webHidden/>
          </w:rPr>
          <w:t>9</w:t>
        </w:r>
        <w:r w:rsidR="00D03B4A">
          <w:rPr>
            <w:noProof/>
            <w:webHidden/>
          </w:rPr>
          <w:fldChar w:fldCharType="end"/>
        </w:r>
      </w:hyperlink>
    </w:p>
    <w:p w14:paraId="464741CB" w14:textId="449839F6" w:rsidR="00D03B4A" w:rsidRDefault="004F4F8E">
      <w:pPr>
        <w:pStyle w:val="TOC2"/>
        <w:tabs>
          <w:tab w:val="right" w:leader="dot" w:pos="9016"/>
        </w:tabs>
        <w:rPr>
          <w:rFonts w:asciiTheme="minorHAnsi" w:hAnsiTheme="minorHAnsi"/>
          <w:noProof/>
          <w:sz w:val="22"/>
          <w:lang w:val="en-US"/>
        </w:rPr>
      </w:pPr>
      <w:hyperlink w:anchor="_Toc125545991" w:history="1">
        <w:r w:rsidR="00D03B4A" w:rsidRPr="006445C4">
          <w:rPr>
            <w:rStyle w:val="Hyperlink"/>
            <w:noProof/>
            <w:lang w:val="en-US"/>
          </w:rPr>
          <w:t>Ch. 4-6: The Ark of the Covenant is with the Philistines for 7 months</w:t>
        </w:r>
        <w:r w:rsidR="00D03B4A">
          <w:rPr>
            <w:noProof/>
            <w:webHidden/>
          </w:rPr>
          <w:tab/>
        </w:r>
        <w:r w:rsidR="00D03B4A">
          <w:rPr>
            <w:noProof/>
            <w:webHidden/>
          </w:rPr>
          <w:fldChar w:fldCharType="begin"/>
        </w:r>
        <w:r w:rsidR="00D03B4A">
          <w:rPr>
            <w:noProof/>
            <w:webHidden/>
          </w:rPr>
          <w:instrText xml:space="preserve"> PAGEREF _Toc125545991 \h </w:instrText>
        </w:r>
        <w:r w:rsidR="00D03B4A">
          <w:rPr>
            <w:noProof/>
            <w:webHidden/>
          </w:rPr>
        </w:r>
        <w:r w:rsidR="00D03B4A">
          <w:rPr>
            <w:noProof/>
            <w:webHidden/>
          </w:rPr>
          <w:fldChar w:fldCharType="separate"/>
        </w:r>
        <w:r w:rsidR="00D03B4A">
          <w:rPr>
            <w:noProof/>
            <w:webHidden/>
          </w:rPr>
          <w:t>9</w:t>
        </w:r>
        <w:r w:rsidR="00D03B4A">
          <w:rPr>
            <w:noProof/>
            <w:webHidden/>
          </w:rPr>
          <w:fldChar w:fldCharType="end"/>
        </w:r>
      </w:hyperlink>
    </w:p>
    <w:p w14:paraId="36B3E881" w14:textId="3EAB5DAD" w:rsidR="00D03B4A" w:rsidRDefault="004F4F8E">
      <w:pPr>
        <w:pStyle w:val="TOC2"/>
        <w:tabs>
          <w:tab w:val="right" w:leader="dot" w:pos="9016"/>
        </w:tabs>
        <w:rPr>
          <w:rFonts w:asciiTheme="minorHAnsi" w:hAnsiTheme="minorHAnsi"/>
          <w:noProof/>
          <w:sz w:val="22"/>
          <w:lang w:val="en-US"/>
        </w:rPr>
      </w:pPr>
      <w:hyperlink w:anchor="_Toc125545992" w:history="1">
        <w:r w:rsidR="00D03B4A" w:rsidRPr="006445C4">
          <w:rPr>
            <w:rStyle w:val="Hyperlink"/>
            <w:noProof/>
            <w:lang w:val="en-US"/>
          </w:rPr>
          <w:t>Ch. 7: The people repent</w:t>
        </w:r>
        <w:r w:rsidR="00D03B4A">
          <w:rPr>
            <w:noProof/>
            <w:webHidden/>
          </w:rPr>
          <w:tab/>
        </w:r>
        <w:r w:rsidR="00D03B4A">
          <w:rPr>
            <w:noProof/>
            <w:webHidden/>
          </w:rPr>
          <w:fldChar w:fldCharType="begin"/>
        </w:r>
        <w:r w:rsidR="00D03B4A">
          <w:rPr>
            <w:noProof/>
            <w:webHidden/>
          </w:rPr>
          <w:instrText xml:space="preserve"> PAGEREF _Toc125545992 \h </w:instrText>
        </w:r>
        <w:r w:rsidR="00D03B4A">
          <w:rPr>
            <w:noProof/>
            <w:webHidden/>
          </w:rPr>
        </w:r>
        <w:r w:rsidR="00D03B4A">
          <w:rPr>
            <w:noProof/>
            <w:webHidden/>
          </w:rPr>
          <w:fldChar w:fldCharType="separate"/>
        </w:r>
        <w:r w:rsidR="00D03B4A">
          <w:rPr>
            <w:noProof/>
            <w:webHidden/>
          </w:rPr>
          <w:t>11</w:t>
        </w:r>
        <w:r w:rsidR="00D03B4A">
          <w:rPr>
            <w:noProof/>
            <w:webHidden/>
          </w:rPr>
          <w:fldChar w:fldCharType="end"/>
        </w:r>
      </w:hyperlink>
    </w:p>
    <w:p w14:paraId="2EEB7BF3" w14:textId="5E23D3F1" w:rsidR="00D03B4A" w:rsidRDefault="004F4F8E">
      <w:pPr>
        <w:pStyle w:val="TOC2"/>
        <w:tabs>
          <w:tab w:val="right" w:leader="dot" w:pos="9016"/>
        </w:tabs>
        <w:rPr>
          <w:rFonts w:asciiTheme="minorHAnsi" w:hAnsiTheme="minorHAnsi"/>
          <w:noProof/>
          <w:sz w:val="22"/>
          <w:lang w:val="en-US"/>
        </w:rPr>
      </w:pPr>
      <w:hyperlink w:anchor="_Toc125545993" w:history="1">
        <w:r w:rsidR="00D03B4A" w:rsidRPr="006445C4">
          <w:rPr>
            <w:rStyle w:val="Hyperlink"/>
            <w:noProof/>
            <w:lang w:val="en-US"/>
          </w:rPr>
          <w:t>Ch. 8: The people ask for a king</w:t>
        </w:r>
        <w:r w:rsidR="00D03B4A">
          <w:rPr>
            <w:noProof/>
            <w:webHidden/>
          </w:rPr>
          <w:tab/>
        </w:r>
        <w:r w:rsidR="00D03B4A">
          <w:rPr>
            <w:noProof/>
            <w:webHidden/>
          </w:rPr>
          <w:fldChar w:fldCharType="begin"/>
        </w:r>
        <w:r w:rsidR="00D03B4A">
          <w:rPr>
            <w:noProof/>
            <w:webHidden/>
          </w:rPr>
          <w:instrText xml:space="preserve"> PAGEREF _Toc125545993 \h </w:instrText>
        </w:r>
        <w:r w:rsidR="00D03B4A">
          <w:rPr>
            <w:noProof/>
            <w:webHidden/>
          </w:rPr>
        </w:r>
        <w:r w:rsidR="00D03B4A">
          <w:rPr>
            <w:noProof/>
            <w:webHidden/>
          </w:rPr>
          <w:fldChar w:fldCharType="separate"/>
        </w:r>
        <w:r w:rsidR="00D03B4A">
          <w:rPr>
            <w:noProof/>
            <w:webHidden/>
          </w:rPr>
          <w:t>12</w:t>
        </w:r>
        <w:r w:rsidR="00D03B4A">
          <w:rPr>
            <w:noProof/>
            <w:webHidden/>
          </w:rPr>
          <w:fldChar w:fldCharType="end"/>
        </w:r>
      </w:hyperlink>
    </w:p>
    <w:p w14:paraId="1AFEE003" w14:textId="433A95CD" w:rsidR="00D03B4A" w:rsidRDefault="004F4F8E">
      <w:pPr>
        <w:pStyle w:val="TOC2"/>
        <w:tabs>
          <w:tab w:val="right" w:leader="dot" w:pos="9016"/>
        </w:tabs>
        <w:rPr>
          <w:rFonts w:asciiTheme="minorHAnsi" w:hAnsiTheme="minorHAnsi"/>
          <w:noProof/>
          <w:sz w:val="22"/>
          <w:lang w:val="en-US"/>
        </w:rPr>
      </w:pPr>
      <w:hyperlink w:anchor="_Toc125545994" w:history="1">
        <w:r w:rsidR="00D03B4A" w:rsidRPr="006445C4">
          <w:rPr>
            <w:rStyle w:val="Hyperlink"/>
            <w:noProof/>
            <w:lang w:val="en-US"/>
          </w:rPr>
          <w:t>Deuteronomy 17:14-20: Regulations regarding the king</w:t>
        </w:r>
        <w:r w:rsidR="00D03B4A">
          <w:rPr>
            <w:noProof/>
            <w:webHidden/>
          </w:rPr>
          <w:tab/>
        </w:r>
        <w:r w:rsidR="00D03B4A">
          <w:rPr>
            <w:noProof/>
            <w:webHidden/>
          </w:rPr>
          <w:fldChar w:fldCharType="begin"/>
        </w:r>
        <w:r w:rsidR="00D03B4A">
          <w:rPr>
            <w:noProof/>
            <w:webHidden/>
          </w:rPr>
          <w:instrText xml:space="preserve"> PAGEREF _Toc125545994 \h </w:instrText>
        </w:r>
        <w:r w:rsidR="00D03B4A">
          <w:rPr>
            <w:noProof/>
            <w:webHidden/>
          </w:rPr>
        </w:r>
        <w:r w:rsidR="00D03B4A">
          <w:rPr>
            <w:noProof/>
            <w:webHidden/>
          </w:rPr>
          <w:fldChar w:fldCharType="separate"/>
        </w:r>
        <w:r w:rsidR="00D03B4A">
          <w:rPr>
            <w:noProof/>
            <w:webHidden/>
          </w:rPr>
          <w:t>12</w:t>
        </w:r>
        <w:r w:rsidR="00D03B4A">
          <w:rPr>
            <w:noProof/>
            <w:webHidden/>
          </w:rPr>
          <w:fldChar w:fldCharType="end"/>
        </w:r>
      </w:hyperlink>
    </w:p>
    <w:p w14:paraId="3EE4988C" w14:textId="6F9DBBAA" w:rsidR="00D03B4A" w:rsidRDefault="004F4F8E">
      <w:pPr>
        <w:pStyle w:val="TOC2"/>
        <w:tabs>
          <w:tab w:val="right" w:leader="dot" w:pos="9016"/>
        </w:tabs>
        <w:rPr>
          <w:rFonts w:asciiTheme="minorHAnsi" w:hAnsiTheme="minorHAnsi"/>
          <w:noProof/>
          <w:sz w:val="22"/>
          <w:lang w:val="en-US"/>
        </w:rPr>
      </w:pPr>
      <w:hyperlink w:anchor="_Toc125545995" w:history="1">
        <w:r w:rsidR="00D03B4A" w:rsidRPr="006445C4">
          <w:rPr>
            <w:rStyle w:val="Hyperlink"/>
            <w:noProof/>
            <w:lang w:val="en-US"/>
          </w:rPr>
          <w:t xml:space="preserve">Why does God call it a </w:t>
        </w:r>
        <w:r w:rsidR="00D03B4A" w:rsidRPr="006445C4">
          <w:rPr>
            <w:rStyle w:val="Hyperlink"/>
            <w:i/>
            <w:iCs/>
            <w:noProof/>
            <w:lang w:val="en-US"/>
          </w:rPr>
          <w:t>"forsaking me"</w:t>
        </w:r>
        <w:r w:rsidR="00D03B4A" w:rsidRPr="006445C4">
          <w:rPr>
            <w:rStyle w:val="Hyperlink"/>
            <w:noProof/>
            <w:lang w:val="en-US"/>
          </w:rPr>
          <w:t xml:space="preserve"> (8:8) and </w:t>
        </w:r>
        <w:r w:rsidR="00D03B4A" w:rsidRPr="006445C4">
          <w:rPr>
            <w:rStyle w:val="Hyperlink"/>
            <w:i/>
            <w:iCs/>
            <w:noProof/>
            <w:lang w:val="en-US"/>
          </w:rPr>
          <w:t>"an evil thing"</w:t>
        </w:r>
        <w:r w:rsidR="00D03B4A" w:rsidRPr="006445C4">
          <w:rPr>
            <w:rStyle w:val="Hyperlink"/>
            <w:noProof/>
            <w:lang w:val="en-US"/>
          </w:rPr>
          <w:t xml:space="preserve"> (12:17)?</w:t>
        </w:r>
        <w:r w:rsidR="00D03B4A">
          <w:rPr>
            <w:noProof/>
            <w:webHidden/>
          </w:rPr>
          <w:tab/>
        </w:r>
        <w:r w:rsidR="00D03B4A">
          <w:rPr>
            <w:noProof/>
            <w:webHidden/>
          </w:rPr>
          <w:fldChar w:fldCharType="begin"/>
        </w:r>
        <w:r w:rsidR="00D03B4A">
          <w:rPr>
            <w:noProof/>
            <w:webHidden/>
          </w:rPr>
          <w:instrText xml:space="preserve"> PAGEREF _Toc125545995 \h </w:instrText>
        </w:r>
        <w:r w:rsidR="00D03B4A">
          <w:rPr>
            <w:noProof/>
            <w:webHidden/>
          </w:rPr>
        </w:r>
        <w:r w:rsidR="00D03B4A">
          <w:rPr>
            <w:noProof/>
            <w:webHidden/>
          </w:rPr>
          <w:fldChar w:fldCharType="separate"/>
        </w:r>
        <w:r w:rsidR="00D03B4A">
          <w:rPr>
            <w:noProof/>
            <w:webHidden/>
          </w:rPr>
          <w:t>13</w:t>
        </w:r>
        <w:r w:rsidR="00D03B4A">
          <w:rPr>
            <w:noProof/>
            <w:webHidden/>
          </w:rPr>
          <w:fldChar w:fldCharType="end"/>
        </w:r>
      </w:hyperlink>
    </w:p>
    <w:p w14:paraId="62BD1B4F" w14:textId="1A96C7C2" w:rsidR="00D03B4A" w:rsidRDefault="004F4F8E">
      <w:pPr>
        <w:pStyle w:val="TOC2"/>
        <w:tabs>
          <w:tab w:val="right" w:leader="dot" w:pos="9016"/>
        </w:tabs>
        <w:rPr>
          <w:rFonts w:asciiTheme="minorHAnsi" w:hAnsiTheme="minorHAnsi"/>
          <w:noProof/>
          <w:sz w:val="22"/>
          <w:lang w:val="en-US"/>
        </w:rPr>
      </w:pPr>
      <w:hyperlink w:anchor="_Toc125545996" w:history="1">
        <w:r w:rsidR="00D03B4A" w:rsidRPr="006445C4">
          <w:rPr>
            <w:rStyle w:val="Hyperlink"/>
            <w:noProof/>
            <w:lang w:val="en-US"/>
          </w:rPr>
          <w:t>Do we want to be a little too much like everyone else?</w:t>
        </w:r>
        <w:r w:rsidR="00D03B4A">
          <w:rPr>
            <w:noProof/>
            <w:webHidden/>
          </w:rPr>
          <w:tab/>
        </w:r>
        <w:r w:rsidR="00D03B4A">
          <w:rPr>
            <w:noProof/>
            <w:webHidden/>
          </w:rPr>
          <w:fldChar w:fldCharType="begin"/>
        </w:r>
        <w:r w:rsidR="00D03B4A">
          <w:rPr>
            <w:noProof/>
            <w:webHidden/>
          </w:rPr>
          <w:instrText xml:space="preserve"> PAGEREF _Toc125545996 \h </w:instrText>
        </w:r>
        <w:r w:rsidR="00D03B4A">
          <w:rPr>
            <w:noProof/>
            <w:webHidden/>
          </w:rPr>
        </w:r>
        <w:r w:rsidR="00D03B4A">
          <w:rPr>
            <w:noProof/>
            <w:webHidden/>
          </w:rPr>
          <w:fldChar w:fldCharType="separate"/>
        </w:r>
        <w:r w:rsidR="00D03B4A">
          <w:rPr>
            <w:noProof/>
            <w:webHidden/>
          </w:rPr>
          <w:t>13</w:t>
        </w:r>
        <w:r w:rsidR="00D03B4A">
          <w:rPr>
            <w:noProof/>
            <w:webHidden/>
          </w:rPr>
          <w:fldChar w:fldCharType="end"/>
        </w:r>
      </w:hyperlink>
    </w:p>
    <w:p w14:paraId="0BCD877C" w14:textId="15B1E6CE" w:rsidR="00D03B4A" w:rsidRDefault="004F4F8E">
      <w:pPr>
        <w:pStyle w:val="TOC2"/>
        <w:tabs>
          <w:tab w:val="right" w:leader="dot" w:pos="9016"/>
        </w:tabs>
        <w:rPr>
          <w:rFonts w:asciiTheme="minorHAnsi" w:hAnsiTheme="minorHAnsi"/>
          <w:noProof/>
          <w:sz w:val="22"/>
          <w:lang w:val="en-US"/>
        </w:rPr>
      </w:pPr>
      <w:hyperlink w:anchor="_Toc125545997" w:history="1">
        <w:r w:rsidR="00D03B4A" w:rsidRPr="006445C4">
          <w:rPr>
            <w:rStyle w:val="Hyperlink"/>
            <w:noProof/>
            <w:lang w:val="en-US"/>
          </w:rPr>
          <w:t>Saul - the first messiah (1 Sam 9-15)</w:t>
        </w:r>
        <w:r w:rsidR="00D03B4A">
          <w:rPr>
            <w:noProof/>
            <w:webHidden/>
          </w:rPr>
          <w:tab/>
        </w:r>
        <w:r w:rsidR="00D03B4A">
          <w:rPr>
            <w:noProof/>
            <w:webHidden/>
          </w:rPr>
          <w:fldChar w:fldCharType="begin"/>
        </w:r>
        <w:r w:rsidR="00D03B4A">
          <w:rPr>
            <w:noProof/>
            <w:webHidden/>
          </w:rPr>
          <w:instrText xml:space="preserve"> PAGEREF _Toc125545997 \h </w:instrText>
        </w:r>
        <w:r w:rsidR="00D03B4A">
          <w:rPr>
            <w:noProof/>
            <w:webHidden/>
          </w:rPr>
        </w:r>
        <w:r w:rsidR="00D03B4A">
          <w:rPr>
            <w:noProof/>
            <w:webHidden/>
          </w:rPr>
          <w:fldChar w:fldCharType="separate"/>
        </w:r>
        <w:r w:rsidR="00D03B4A">
          <w:rPr>
            <w:noProof/>
            <w:webHidden/>
          </w:rPr>
          <w:t>13</w:t>
        </w:r>
        <w:r w:rsidR="00D03B4A">
          <w:rPr>
            <w:noProof/>
            <w:webHidden/>
          </w:rPr>
          <w:fldChar w:fldCharType="end"/>
        </w:r>
      </w:hyperlink>
    </w:p>
    <w:p w14:paraId="66D35518" w14:textId="2CC0965F" w:rsidR="00D03B4A" w:rsidRDefault="004F4F8E">
      <w:pPr>
        <w:pStyle w:val="TOC2"/>
        <w:tabs>
          <w:tab w:val="right" w:leader="dot" w:pos="9016"/>
        </w:tabs>
        <w:rPr>
          <w:rFonts w:asciiTheme="minorHAnsi" w:hAnsiTheme="minorHAnsi"/>
          <w:noProof/>
          <w:sz w:val="22"/>
          <w:lang w:val="en-US"/>
        </w:rPr>
      </w:pPr>
      <w:hyperlink w:anchor="_Toc125545998" w:history="1">
        <w:r w:rsidR="00D03B4A" w:rsidRPr="006445C4">
          <w:rPr>
            <w:rStyle w:val="Hyperlink"/>
            <w:noProof/>
            <w:lang w:val="en-US"/>
          </w:rPr>
          <w:t>1 Sam 10-12: 3 ceremonies</w:t>
        </w:r>
        <w:r w:rsidR="00D03B4A">
          <w:rPr>
            <w:noProof/>
            <w:webHidden/>
          </w:rPr>
          <w:tab/>
        </w:r>
        <w:r w:rsidR="00D03B4A">
          <w:rPr>
            <w:noProof/>
            <w:webHidden/>
          </w:rPr>
          <w:fldChar w:fldCharType="begin"/>
        </w:r>
        <w:r w:rsidR="00D03B4A">
          <w:rPr>
            <w:noProof/>
            <w:webHidden/>
          </w:rPr>
          <w:instrText xml:space="preserve"> PAGEREF _Toc125545998 \h </w:instrText>
        </w:r>
        <w:r w:rsidR="00D03B4A">
          <w:rPr>
            <w:noProof/>
            <w:webHidden/>
          </w:rPr>
        </w:r>
        <w:r w:rsidR="00D03B4A">
          <w:rPr>
            <w:noProof/>
            <w:webHidden/>
          </w:rPr>
          <w:fldChar w:fldCharType="separate"/>
        </w:r>
        <w:r w:rsidR="00D03B4A">
          <w:rPr>
            <w:noProof/>
            <w:webHidden/>
          </w:rPr>
          <w:t>14</w:t>
        </w:r>
        <w:r w:rsidR="00D03B4A">
          <w:rPr>
            <w:noProof/>
            <w:webHidden/>
          </w:rPr>
          <w:fldChar w:fldCharType="end"/>
        </w:r>
      </w:hyperlink>
    </w:p>
    <w:p w14:paraId="54746AA2" w14:textId="46CB09FF" w:rsidR="00D03B4A" w:rsidRDefault="004F4F8E">
      <w:pPr>
        <w:pStyle w:val="TOC2"/>
        <w:tabs>
          <w:tab w:val="right" w:leader="dot" w:pos="9016"/>
        </w:tabs>
        <w:rPr>
          <w:rFonts w:asciiTheme="minorHAnsi" w:hAnsiTheme="minorHAnsi"/>
          <w:noProof/>
          <w:sz w:val="22"/>
          <w:lang w:val="en-US"/>
        </w:rPr>
      </w:pPr>
      <w:hyperlink w:anchor="_Toc125545999" w:history="1">
        <w:r w:rsidR="00D03B4A" w:rsidRPr="006445C4">
          <w:rPr>
            <w:rStyle w:val="Hyperlink"/>
            <w:noProof/>
            <w:lang w:val="en-US"/>
          </w:rPr>
          <w:t>Ch. 12: Samuel quits as judge</w:t>
        </w:r>
        <w:r w:rsidR="00D03B4A">
          <w:rPr>
            <w:noProof/>
            <w:webHidden/>
          </w:rPr>
          <w:tab/>
        </w:r>
        <w:r w:rsidR="00D03B4A">
          <w:rPr>
            <w:noProof/>
            <w:webHidden/>
          </w:rPr>
          <w:fldChar w:fldCharType="begin"/>
        </w:r>
        <w:r w:rsidR="00D03B4A">
          <w:rPr>
            <w:noProof/>
            <w:webHidden/>
          </w:rPr>
          <w:instrText xml:space="preserve"> PAGEREF _Toc125545999 \h </w:instrText>
        </w:r>
        <w:r w:rsidR="00D03B4A">
          <w:rPr>
            <w:noProof/>
            <w:webHidden/>
          </w:rPr>
        </w:r>
        <w:r w:rsidR="00D03B4A">
          <w:rPr>
            <w:noProof/>
            <w:webHidden/>
          </w:rPr>
          <w:fldChar w:fldCharType="separate"/>
        </w:r>
        <w:r w:rsidR="00D03B4A">
          <w:rPr>
            <w:noProof/>
            <w:webHidden/>
          </w:rPr>
          <w:t>14</w:t>
        </w:r>
        <w:r w:rsidR="00D03B4A">
          <w:rPr>
            <w:noProof/>
            <w:webHidden/>
          </w:rPr>
          <w:fldChar w:fldCharType="end"/>
        </w:r>
      </w:hyperlink>
    </w:p>
    <w:p w14:paraId="112BBECB" w14:textId="33F127EB" w:rsidR="00D03B4A" w:rsidRDefault="004F4F8E">
      <w:pPr>
        <w:pStyle w:val="TOC2"/>
        <w:tabs>
          <w:tab w:val="right" w:leader="dot" w:pos="9016"/>
        </w:tabs>
        <w:rPr>
          <w:rFonts w:asciiTheme="minorHAnsi" w:hAnsiTheme="minorHAnsi"/>
          <w:noProof/>
          <w:sz w:val="22"/>
          <w:lang w:val="en-US"/>
        </w:rPr>
      </w:pPr>
      <w:hyperlink w:anchor="_Toc125546000" w:history="1">
        <w:r w:rsidR="00D03B4A" w:rsidRPr="006445C4">
          <w:rPr>
            <w:rStyle w:val="Hyperlink"/>
            <w:noProof/>
            <w:lang w:val="en-US"/>
          </w:rPr>
          <w:t>Ch. 13</w:t>
        </w:r>
        <w:r w:rsidR="00D03B4A">
          <w:rPr>
            <w:noProof/>
            <w:webHidden/>
          </w:rPr>
          <w:tab/>
        </w:r>
        <w:r w:rsidR="00D03B4A">
          <w:rPr>
            <w:noProof/>
            <w:webHidden/>
          </w:rPr>
          <w:fldChar w:fldCharType="begin"/>
        </w:r>
        <w:r w:rsidR="00D03B4A">
          <w:rPr>
            <w:noProof/>
            <w:webHidden/>
          </w:rPr>
          <w:instrText xml:space="preserve"> PAGEREF _Toc125546000 \h </w:instrText>
        </w:r>
        <w:r w:rsidR="00D03B4A">
          <w:rPr>
            <w:noProof/>
            <w:webHidden/>
          </w:rPr>
        </w:r>
        <w:r w:rsidR="00D03B4A">
          <w:rPr>
            <w:noProof/>
            <w:webHidden/>
          </w:rPr>
          <w:fldChar w:fldCharType="separate"/>
        </w:r>
        <w:r w:rsidR="00D03B4A">
          <w:rPr>
            <w:noProof/>
            <w:webHidden/>
          </w:rPr>
          <w:t>15</w:t>
        </w:r>
        <w:r w:rsidR="00D03B4A">
          <w:rPr>
            <w:noProof/>
            <w:webHidden/>
          </w:rPr>
          <w:fldChar w:fldCharType="end"/>
        </w:r>
      </w:hyperlink>
    </w:p>
    <w:p w14:paraId="56432179" w14:textId="633498E7" w:rsidR="00D03B4A" w:rsidRDefault="004F4F8E">
      <w:pPr>
        <w:pStyle w:val="TOC2"/>
        <w:tabs>
          <w:tab w:val="right" w:leader="dot" w:pos="9016"/>
        </w:tabs>
        <w:rPr>
          <w:rFonts w:asciiTheme="minorHAnsi" w:hAnsiTheme="minorHAnsi"/>
          <w:noProof/>
          <w:sz w:val="22"/>
          <w:lang w:val="en-US"/>
        </w:rPr>
      </w:pPr>
      <w:hyperlink w:anchor="_Toc125546001" w:history="1">
        <w:r w:rsidR="00D03B4A" w:rsidRPr="006445C4">
          <w:rPr>
            <w:rStyle w:val="Hyperlink"/>
            <w:noProof/>
            <w:lang w:val="en-US"/>
          </w:rPr>
          <w:t>When do things go wrong for Saul?</w:t>
        </w:r>
        <w:r w:rsidR="00D03B4A">
          <w:rPr>
            <w:noProof/>
            <w:webHidden/>
          </w:rPr>
          <w:tab/>
        </w:r>
        <w:r w:rsidR="00D03B4A">
          <w:rPr>
            <w:noProof/>
            <w:webHidden/>
          </w:rPr>
          <w:fldChar w:fldCharType="begin"/>
        </w:r>
        <w:r w:rsidR="00D03B4A">
          <w:rPr>
            <w:noProof/>
            <w:webHidden/>
          </w:rPr>
          <w:instrText xml:space="preserve"> PAGEREF _Toc125546001 \h </w:instrText>
        </w:r>
        <w:r w:rsidR="00D03B4A">
          <w:rPr>
            <w:noProof/>
            <w:webHidden/>
          </w:rPr>
        </w:r>
        <w:r w:rsidR="00D03B4A">
          <w:rPr>
            <w:noProof/>
            <w:webHidden/>
          </w:rPr>
          <w:fldChar w:fldCharType="separate"/>
        </w:r>
        <w:r w:rsidR="00D03B4A">
          <w:rPr>
            <w:noProof/>
            <w:webHidden/>
          </w:rPr>
          <w:t>16</w:t>
        </w:r>
        <w:r w:rsidR="00D03B4A">
          <w:rPr>
            <w:noProof/>
            <w:webHidden/>
          </w:rPr>
          <w:fldChar w:fldCharType="end"/>
        </w:r>
      </w:hyperlink>
    </w:p>
    <w:p w14:paraId="686813D8" w14:textId="5F2F875A" w:rsidR="00D03B4A" w:rsidRDefault="004F4F8E">
      <w:pPr>
        <w:pStyle w:val="TOC2"/>
        <w:tabs>
          <w:tab w:val="right" w:leader="dot" w:pos="9016"/>
        </w:tabs>
        <w:rPr>
          <w:rFonts w:asciiTheme="minorHAnsi" w:hAnsiTheme="minorHAnsi"/>
          <w:noProof/>
          <w:sz w:val="22"/>
          <w:lang w:val="en-US"/>
        </w:rPr>
      </w:pPr>
      <w:hyperlink w:anchor="_Toc125546002" w:history="1">
        <w:r w:rsidR="00D03B4A" w:rsidRPr="006445C4">
          <w:rPr>
            <w:rStyle w:val="Hyperlink"/>
            <w:noProof/>
            <w:lang w:val="en-US"/>
          </w:rPr>
          <w:t>What commandment has Saul broken? (13:13)</w:t>
        </w:r>
        <w:r w:rsidR="00D03B4A">
          <w:rPr>
            <w:noProof/>
            <w:webHidden/>
          </w:rPr>
          <w:tab/>
        </w:r>
        <w:r w:rsidR="00D03B4A">
          <w:rPr>
            <w:noProof/>
            <w:webHidden/>
          </w:rPr>
          <w:fldChar w:fldCharType="begin"/>
        </w:r>
        <w:r w:rsidR="00D03B4A">
          <w:rPr>
            <w:noProof/>
            <w:webHidden/>
          </w:rPr>
          <w:instrText xml:space="preserve"> PAGEREF _Toc125546002 \h </w:instrText>
        </w:r>
        <w:r w:rsidR="00D03B4A">
          <w:rPr>
            <w:noProof/>
            <w:webHidden/>
          </w:rPr>
        </w:r>
        <w:r w:rsidR="00D03B4A">
          <w:rPr>
            <w:noProof/>
            <w:webHidden/>
          </w:rPr>
          <w:fldChar w:fldCharType="separate"/>
        </w:r>
        <w:r w:rsidR="00D03B4A">
          <w:rPr>
            <w:noProof/>
            <w:webHidden/>
          </w:rPr>
          <w:t>17</w:t>
        </w:r>
        <w:r w:rsidR="00D03B4A">
          <w:rPr>
            <w:noProof/>
            <w:webHidden/>
          </w:rPr>
          <w:fldChar w:fldCharType="end"/>
        </w:r>
      </w:hyperlink>
    </w:p>
    <w:p w14:paraId="7BCE2D17" w14:textId="4A21EF2C" w:rsidR="00D03B4A" w:rsidRDefault="004F4F8E">
      <w:pPr>
        <w:pStyle w:val="TOC2"/>
        <w:tabs>
          <w:tab w:val="right" w:leader="dot" w:pos="9016"/>
        </w:tabs>
        <w:rPr>
          <w:rFonts w:asciiTheme="minorHAnsi" w:hAnsiTheme="minorHAnsi"/>
          <w:noProof/>
          <w:sz w:val="22"/>
          <w:lang w:val="en-US"/>
        </w:rPr>
      </w:pPr>
      <w:hyperlink w:anchor="_Toc125546003" w:history="1">
        <w:r w:rsidR="00D03B4A" w:rsidRPr="006445C4">
          <w:rPr>
            <w:rStyle w:val="Hyperlink"/>
            <w:noProof/>
            <w:lang w:val="en-US"/>
          </w:rPr>
          <w:t>Ch. 15: Why did Saul lose his kingdom?</w:t>
        </w:r>
        <w:r w:rsidR="00D03B4A">
          <w:rPr>
            <w:noProof/>
            <w:webHidden/>
          </w:rPr>
          <w:tab/>
        </w:r>
        <w:r w:rsidR="00D03B4A">
          <w:rPr>
            <w:noProof/>
            <w:webHidden/>
          </w:rPr>
          <w:fldChar w:fldCharType="begin"/>
        </w:r>
        <w:r w:rsidR="00D03B4A">
          <w:rPr>
            <w:noProof/>
            <w:webHidden/>
          </w:rPr>
          <w:instrText xml:space="preserve"> PAGEREF _Toc125546003 \h </w:instrText>
        </w:r>
        <w:r w:rsidR="00D03B4A">
          <w:rPr>
            <w:noProof/>
            <w:webHidden/>
          </w:rPr>
        </w:r>
        <w:r w:rsidR="00D03B4A">
          <w:rPr>
            <w:noProof/>
            <w:webHidden/>
          </w:rPr>
          <w:fldChar w:fldCharType="separate"/>
        </w:r>
        <w:r w:rsidR="00D03B4A">
          <w:rPr>
            <w:noProof/>
            <w:webHidden/>
          </w:rPr>
          <w:t>18</w:t>
        </w:r>
        <w:r w:rsidR="00D03B4A">
          <w:rPr>
            <w:noProof/>
            <w:webHidden/>
          </w:rPr>
          <w:fldChar w:fldCharType="end"/>
        </w:r>
      </w:hyperlink>
    </w:p>
    <w:p w14:paraId="2FA4D394" w14:textId="60C0542D" w:rsidR="00D03B4A" w:rsidRDefault="004F4F8E">
      <w:pPr>
        <w:pStyle w:val="TOC2"/>
        <w:tabs>
          <w:tab w:val="right" w:leader="dot" w:pos="9016"/>
        </w:tabs>
        <w:rPr>
          <w:rFonts w:asciiTheme="minorHAnsi" w:hAnsiTheme="minorHAnsi"/>
          <w:noProof/>
          <w:sz w:val="22"/>
          <w:lang w:val="en-US"/>
        </w:rPr>
      </w:pPr>
      <w:hyperlink w:anchor="_Toc125546004" w:history="1">
        <w:r w:rsidR="00D03B4A" w:rsidRPr="006445C4">
          <w:rPr>
            <w:rStyle w:val="Hyperlink"/>
            <w:noProof/>
            <w:lang w:val="en-US"/>
          </w:rPr>
          <w:t>Can God change his mind? (15:11, 29, 35)</w:t>
        </w:r>
        <w:r w:rsidR="00D03B4A">
          <w:rPr>
            <w:noProof/>
            <w:webHidden/>
          </w:rPr>
          <w:tab/>
        </w:r>
        <w:r w:rsidR="00D03B4A">
          <w:rPr>
            <w:noProof/>
            <w:webHidden/>
          </w:rPr>
          <w:fldChar w:fldCharType="begin"/>
        </w:r>
        <w:r w:rsidR="00D03B4A">
          <w:rPr>
            <w:noProof/>
            <w:webHidden/>
          </w:rPr>
          <w:instrText xml:space="preserve"> PAGEREF _Toc125546004 \h </w:instrText>
        </w:r>
        <w:r w:rsidR="00D03B4A">
          <w:rPr>
            <w:noProof/>
            <w:webHidden/>
          </w:rPr>
        </w:r>
        <w:r w:rsidR="00D03B4A">
          <w:rPr>
            <w:noProof/>
            <w:webHidden/>
          </w:rPr>
          <w:fldChar w:fldCharType="separate"/>
        </w:r>
        <w:r w:rsidR="00D03B4A">
          <w:rPr>
            <w:noProof/>
            <w:webHidden/>
          </w:rPr>
          <w:t>20</w:t>
        </w:r>
        <w:r w:rsidR="00D03B4A">
          <w:rPr>
            <w:noProof/>
            <w:webHidden/>
          </w:rPr>
          <w:fldChar w:fldCharType="end"/>
        </w:r>
      </w:hyperlink>
    </w:p>
    <w:p w14:paraId="615590EE" w14:textId="3D8A42A4" w:rsidR="00D03B4A" w:rsidRDefault="004F4F8E">
      <w:pPr>
        <w:pStyle w:val="TOC3"/>
        <w:tabs>
          <w:tab w:val="right" w:leader="dot" w:pos="9016"/>
        </w:tabs>
        <w:rPr>
          <w:rFonts w:asciiTheme="minorHAnsi" w:hAnsiTheme="minorHAnsi"/>
          <w:noProof/>
          <w:sz w:val="22"/>
          <w:lang w:val="en-US"/>
        </w:rPr>
      </w:pPr>
      <w:hyperlink w:anchor="_Toc125546005" w:history="1">
        <w:r w:rsidR="00D03B4A" w:rsidRPr="006445C4">
          <w:rPr>
            <w:rStyle w:val="Hyperlink"/>
            <w:noProof/>
            <w:lang w:val="en-US"/>
          </w:rPr>
          <w:t>Don't be a Saul!</w:t>
        </w:r>
        <w:r w:rsidR="00D03B4A">
          <w:rPr>
            <w:noProof/>
            <w:webHidden/>
          </w:rPr>
          <w:tab/>
        </w:r>
        <w:r w:rsidR="00D03B4A">
          <w:rPr>
            <w:noProof/>
            <w:webHidden/>
          </w:rPr>
          <w:fldChar w:fldCharType="begin"/>
        </w:r>
        <w:r w:rsidR="00D03B4A">
          <w:rPr>
            <w:noProof/>
            <w:webHidden/>
          </w:rPr>
          <w:instrText xml:space="preserve"> PAGEREF _Toc125546005 \h </w:instrText>
        </w:r>
        <w:r w:rsidR="00D03B4A">
          <w:rPr>
            <w:noProof/>
            <w:webHidden/>
          </w:rPr>
        </w:r>
        <w:r w:rsidR="00D03B4A">
          <w:rPr>
            <w:noProof/>
            <w:webHidden/>
          </w:rPr>
          <w:fldChar w:fldCharType="separate"/>
        </w:r>
        <w:r w:rsidR="00D03B4A">
          <w:rPr>
            <w:noProof/>
            <w:webHidden/>
          </w:rPr>
          <w:t>21</w:t>
        </w:r>
        <w:r w:rsidR="00D03B4A">
          <w:rPr>
            <w:noProof/>
            <w:webHidden/>
          </w:rPr>
          <w:fldChar w:fldCharType="end"/>
        </w:r>
      </w:hyperlink>
    </w:p>
    <w:p w14:paraId="2AA5F532" w14:textId="4AE12A27" w:rsidR="00D03B4A" w:rsidRDefault="004F4F8E">
      <w:pPr>
        <w:pStyle w:val="TOC2"/>
        <w:tabs>
          <w:tab w:val="right" w:leader="dot" w:pos="9016"/>
        </w:tabs>
        <w:rPr>
          <w:rFonts w:asciiTheme="minorHAnsi" w:hAnsiTheme="minorHAnsi"/>
          <w:noProof/>
          <w:sz w:val="22"/>
          <w:lang w:val="en-US"/>
        </w:rPr>
      </w:pPr>
      <w:hyperlink w:anchor="_Toc125546006" w:history="1">
        <w:r w:rsidR="00D03B4A" w:rsidRPr="006445C4">
          <w:rPr>
            <w:rStyle w:val="Hyperlink"/>
            <w:noProof/>
            <w:lang w:val="en-US"/>
          </w:rPr>
          <w:t>Ch. 16</w:t>
        </w:r>
        <w:r w:rsidR="00D03B4A">
          <w:rPr>
            <w:noProof/>
            <w:webHidden/>
          </w:rPr>
          <w:tab/>
        </w:r>
        <w:r w:rsidR="00D03B4A">
          <w:rPr>
            <w:noProof/>
            <w:webHidden/>
          </w:rPr>
          <w:fldChar w:fldCharType="begin"/>
        </w:r>
        <w:r w:rsidR="00D03B4A">
          <w:rPr>
            <w:noProof/>
            <w:webHidden/>
          </w:rPr>
          <w:instrText xml:space="preserve"> PAGEREF _Toc125546006 \h </w:instrText>
        </w:r>
        <w:r w:rsidR="00D03B4A">
          <w:rPr>
            <w:noProof/>
            <w:webHidden/>
          </w:rPr>
        </w:r>
        <w:r w:rsidR="00D03B4A">
          <w:rPr>
            <w:noProof/>
            <w:webHidden/>
          </w:rPr>
          <w:fldChar w:fldCharType="separate"/>
        </w:r>
        <w:r w:rsidR="00D03B4A">
          <w:rPr>
            <w:noProof/>
            <w:webHidden/>
          </w:rPr>
          <w:t>21</w:t>
        </w:r>
        <w:r w:rsidR="00D03B4A">
          <w:rPr>
            <w:noProof/>
            <w:webHidden/>
          </w:rPr>
          <w:fldChar w:fldCharType="end"/>
        </w:r>
      </w:hyperlink>
    </w:p>
    <w:p w14:paraId="3BBC46DF" w14:textId="0ABF16AD" w:rsidR="00D03B4A" w:rsidRDefault="004F4F8E">
      <w:pPr>
        <w:pStyle w:val="TOC2"/>
        <w:tabs>
          <w:tab w:val="right" w:leader="dot" w:pos="9016"/>
        </w:tabs>
        <w:rPr>
          <w:rFonts w:asciiTheme="minorHAnsi" w:hAnsiTheme="minorHAnsi"/>
          <w:noProof/>
          <w:sz w:val="22"/>
          <w:lang w:val="en-US"/>
        </w:rPr>
      </w:pPr>
      <w:hyperlink w:anchor="_Toc125546007" w:history="1">
        <w:r w:rsidR="00D03B4A" w:rsidRPr="006445C4">
          <w:rPr>
            <w:rStyle w:val="Hyperlink"/>
            <w:noProof/>
            <w:lang w:val="en-US"/>
          </w:rPr>
          <w:t>Ch. 17: David the shepherd</w:t>
        </w:r>
        <w:r w:rsidR="00D03B4A">
          <w:rPr>
            <w:noProof/>
            <w:webHidden/>
          </w:rPr>
          <w:tab/>
        </w:r>
        <w:r w:rsidR="00D03B4A">
          <w:rPr>
            <w:noProof/>
            <w:webHidden/>
          </w:rPr>
          <w:fldChar w:fldCharType="begin"/>
        </w:r>
        <w:r w:rsidR="00D03B4A">
          <w:rPr>
            <w:noProof/>
            <w:webHidden/>
          </w:rPr>
          <w:instrText xml:space="preserve"> PAGEREF _Toc125546007 \h </w:instrText>
        </w:r>
        <w:r w:rsidR="00D03B4A">
          <w:rPr>
            <w:noProof/>
            <w:webHidden/>
          </w:rPr>
        </w:r>
        <w:r w:rsidR="00D03B4A">
          <w:rPr>
            <w:noProof/>
            <w:webHidden/>
          </w:rPr>
          <w:fldChar w:fldCharType="separate"/>
        </w:r>
        <w:r w:rsidR="00D03B4A">
          <w:rPr>
            <w:noProof/>
            <w:webHidden/>
          </w:rPr>
          <w:t>21</w:t>
        </w:r>
        <w:r w:rsidR="00D03B4A">
          <w:rPr>
            <w:noProof/>
            <w:webHidden/>
          </w:rPr>
          <w:fldChar w:fldCharType="end"/>
        </w:r>
      </w:hyperlink>
    </w:p>
    <w:p w14:paraId="40F7AC55" w14:textId="3F59C06A" w:rsidR="00D03B4A" w:rsidRDefault="004F4F8E">
      <w:pPr>
        <w:pStyle w:val="TOC3"/>
        <w:tabs>
          <w:tab w:val="right" w:leader="dot" w:pos="9016"/>
        </w:tabs>
        <w:rPr>
          <w:rFonts w:asciiTheme="minorHAnsi" w:hAnsiTheme="minorHAnsi"/>
          <w:noProof/>
          <w:sz w:val="22"/>
          <w:lang w:val="en-US"/>
        </w:rPr>
      </w:pPr>
      <w:hyperlink w:anchor="_Toc125546008" w:history="1">
        <w:r w:rsidR="00D03B4A" w:rsidRPr="006445C4">
          <w:rPr>
            <w:rStyle w:val="Hyperlink"/>
            <w:noProof/>
            <w:lang w:val="en-US"/>
          </w:rPr>
          <w:t xml:space="preserve">David </w:t>
        </w:r>
        <w:r w:rsidR="00380590">
          <w:rPr>
            <w:rStyle w:val="Hyperlink"/>
            <w:noProof/>
          </w:rPr>
          <w:t>→</w:t>
        </w:r>
        <w:r w:rsidR="00D03B4A" w:rsidRPr="006445C4">
          <w:rPr>
            <w:rStyle w:val="Hyperlink"/>
            <w:noProof/>
            <w:lang w:val="en-US"/>
          </w:rPr>
          <w:t xml:space="preserve"> Jesus:</w:t>
        </w:r>
        <w:r w:rsidR="00D03B4A">
          <w:rPr>
            <w:noProof/>
            <w:webHidden/>
          </w:rPr>
          <w:tab/>
        </w:r>
        <w:r w:rsidR="00D03B4A">
          <w:rPr>
            <w:noProof/>
            <w:webHidden/>
          </w:rPr>
          <w:fldChar w:fldCharType="begin"/>
        </w:r>
        <w:r w:rsidR="00D03B4A">
          <w:rPr>
            <w:noProof/>
            <w:webHidden/>
          </w:rPr>
          <w:instrText xml:space="preserve"> PAGEREF _Toc125546008 \h </w:instrText>
        </w:r>
        <w:r w:rsidR="00D03B4A">
          <w:rPr>
            <w:noProof/>
            <w:webHidden/>
          </w:rPr>
        </w:r>
        <w:r w:rsidR="00D03B4A">
          <w:rPr>
            <w:noProof/>
            <w:webHidden/>
          </w:rPr>
          <w:fldChar w:fldCharType="separate"/>
        </w:r>
        <w:r w:rsidR="00D03B4A">
          <w:rPr>
            <w:noProof/>
            <w:webHidden/>
          </w:rPr>
          <w:t>21</w:t>
        </w:r>
        <w:r w:rsidR="00D03B4A">
          <w:rPr>
            <w:noProof/>
            <w:webHidden/>
          </w:rPr>
          <w:fldChar w:fldCharType="end"/>
        </w:r>
      </w:hyperlink>
    </w:p>
    <w:p w14:paraId="789B121E" w14:textId="4F6FD915" w:rsidR="00D03B4A" w:rsidRDefault="004F4F8E">
      <w:pPr>
        <w:pStyle w:val="TOC2"/>
        <w:tabs>
          <w:tab w:val="right" w:leader="dot" w:pos="9016"/>
        </w:tabs>
        <w:rPr>
          <w:rFonts w:asciiTheme="minorHAnsi" w:hAnsiTheme="minorHAnsi"/>
          <w:noProof/>
          <w:sz w:val="22"/>
          <w:lang w:val="en-US"/>
        </w:rPr>
      </w:pPr>
      <w:hyperlink w:anchor="_Toc125546009" w:history="1">
        <w:r w:rsidR="00D03B4A" w:rsidRPr="006445C4">
          <w:rPr>
            <w:rStyle w:val="Hyperlink"/>
            <w:noProof/>
            <w:lang w:val="en-US"/>
          </w:rPr>
          <w:t>Ch. 18: Saul understands what is about to happen</w:t>
        </w:r>
        <w:r w:rsidR="00D03B4A">
          <w:rPr>
            <w:noProof/>
            <w:webHidden/>
          </w:rPr>
          <w:tab/>
        </w:r>
        <w:r w:rsidR="00D03B4A">
          <w:rPr>
            <w:noProof/>
            <w:webHidden/>
          </w:rPr>
          <w:fldChar w:fldCharType="begin"/>
        </w:r>
        <w:r w:rsidR="00D03B4A">
          <w:rPr>
            <w:noProof/>
            <w:webHidden/>
          </w:rPr>
          <w:instrText xml:space="preserve"> PAGEREF _Toc125546009 \h </w:instrText>
        </w:r>
        <w:r w:rsidR="00D03B4A">
          <w:rPr>
            <w:noProof/>
            <w:webHidden/>
          </w:rPr>
        </w:r>
        <w:r w:rsidR="00D03B4A">
          <w:rPr>
            <w:noProof/>
            <w:webHidden/>
          </w:rPr>
          <w:fldChar w:fldCharType="separate"/>
        </w:r>
        <w:r w:rsidR="00D03B4A">
          <w:rPr>
            <w:noProof/>
            <w:webHidden/>
          </w:rPr>
          <w:t>22</w:t>
        </w:r>
        <w:r w:rsidR="00D03B4A">
          <w:rPr>
            <w:noProof/>
            <w:webHidden/>
          </w:rPr>
          <w:fldChar w:fldCharType="end"/>
        </w:r>
      </w:hyperlink>
    </w:p>
    <w:p w14:paraId="7012EF8C" w14:textId="348219F2" w:rsidR="00D03B4A" w:rsidRDefault="004F4F8E">
      <w:pPr>
        <w:pStyle w:val="TOC2"/>
        <w:tabs>
          <w:tab w:val="right" w:leader="dot" w:pos="9016"/>
        </w:tabs>
        <w:rPr>
          <w:rFonts w:asciiTheme="minorHAnsi" w:hAnsiTheme="minorHAnsi"/>
          <w:noProof/>
          <w:sz w:val="22"/>
          <w:lang w:val="en-US"/>
        </w:rPr>
      </w:pPr>
      <w:hyperlink w:anchor="_Toc125546010" w:history="1">
        <w:r w:rsidR="00D03B4A" w:rsidRPr="006445C4">
          <w:rPr>
            <w:rStyle w:val="Hyperlink"/>
            <w:noProof/>
            <w:lang w:val="en-US"/>
          </w:rPr>
          <w:t>"An evil spirit from the Lord"</w:t>
        </w:r>
        <w:r w:rsidR="00D03B4A">
          <w:rPr>
            <w:noProof/>
            <w:webHidden/>
          </w:rPr>
          <w:tab/>
        </w:r>
        <w:r w:rsidR="00D03B4A">
          <w:rPr>
            <w:noProof/>
            <w:webHidden/>
          </w:rPr>
          <w:fldChar w:fldCharType="begin"/>
        </w:r>
        <w:r w:rsidR="00D03B4A">
          <w:rPr>
            <w:noProof/>
            <w:webHidden/>
          </w:rPr>
          <w:instrText xml:space="preserve"> PAGEREF _Toc125546010 \h </w:instrText>
        </w:r>
        <w:r w:rsidR="00D03B4A">
          <w:rPr>
            <w:noProof/>
            <w:webHidden/>
          </w:rPr>
        </w:r>
        <w:r w:rsidR="00D03B4A">
          <w:rPr>
            <w:noProof/>
            <w:webHidden/>
          </w:rPr>
          <w:fldChar w:fldCharType="separate"/>
        </w:r>
        <w:r w:rsidR="00D03B4A">
          <w:rPr>
            <w:noProof/>
            <w:webHidden/>
          </w:rPr>
          <w:t>22</w:t>
        </w:r>
        <w:r w:rsidR="00D03B4A">
          <w:rPr>
            <w:noProof/>
            <w:webHidden/>
          </w:rPr>
          <w:fldChar w:fldCharType="end"/>
        </w:r>
      </w:hyperlink>
    </w:p>
    <w:p w14:paraId="217CC85F" w14:textId="3173E4A8" w:rsidR="00D03B4A" w:rsidRDefault="004F4F8E">
      <w:pPr>
        <w:pStyle w:val="TOC2"/>
        <w:tabs>
          <w:tab w:val="right" w:leader="dot" w:pos="9016"/>
        </w:tabs>
        <w:rPr>
          <w:rFonts w:asciiTheme="minorHAnsi" w:hAnsiTheme="minorHAnsi"/>
          <w:noProof/>
          <w:sz w:val="22"/>
          <w:lang w:val="en-US"/>
        </w:rPr>
      </w:pPr>
      <w:hyperlink w:anchor="_Toc125546011" w:history="1">
        <w:r w:rsidR="00D03B4A" w:rsidRPr="006445C4">
          <w:rPr>
            <w:rStyle w:val="Hyperlink"/>
            <w:noProof/>
            <w:lang w:val="en-US"/>
          </w:rPr>
          <w:t>Some points from chapters 20-23</w:t>
        </w:r>
        <w:r w:rsidR="00D03B4A">
          <w:rPr>
            <w:noProof/>
            <w:webHidden/>
          </w:rPr>
          <w:tab/>
        </w:r>
        <w:r w:rsidR="00D03B4A">
          <w:rPr>
            <w:noProof/>
            <w:webHidden/>
          </w:rPr>
          <w:fldChar w:fldCharType="begin"/>
        </w:r>
        <w:r w:rsidR="00D03B4A">
          <w:rPr>
            <w:noProof/>
            <w:webHidden/>
          </w:rPr>
          <w:instrText xml:space="preserve"> PAGEREF _Toc125546011 \h </w:instrText>
        </w:r>
        <w:r w:rsidR="00D03B4A">
          <w:rPr>
            <w:noProof/>
            <w:webHidden/>
          </w:rPr>
        </w:r>
        <w:r w:rsidR="00D03B4A">
          <w:rPr>
            <w:noProof/>
            <w:webHidden/>
          </w:rPr>
          <w:fldChar w:fldCharType="separate"/>
        </w:r>
        <w:r w:rsidR="00D03B4A">
          <w:rPr>
            <w:noProof/>
            <w:webHidden/>
          </w:rPr>
          <w:t>23</w:t>
        </w:r>
        <w:r w:rsidR="00D03B4A">
          <w:rPr>
            <w:noProof/>
            <w:webHidden/>
          </w:rPr>
          <w:fldChar w:fldCharType="end"/>
        </w:r>
      </w:hyperlink>
    </w:p>
    <w:p w14:paraId="4B1F9763" w14:textId="77976998" w:rsidR="00D03B4A" w:rsidRDefault="004F4F8E">
      <w:pPr>
        <w:pStyle w:val="TOC2"/>
        <w:tabs>
          <w:tab w:val="right" w:leader="dot" w:pos="9016"/>
        </w:tabs>
        <w:rPr>
          <w:rFonts w:asciiTheme="minorHAnsi" w:hAnsiTheme="minorHAnsi"/>
          <w:noProof/>
          <w:sz w:val="22"/>
          <w:lang w:val="en-US"/>
        </w:rPr>
      </w:pPr>
      <w:hyperlink w:anchor="_Toc125546012" w:history="1">
        <w:r w:rsidR="00D03B4A" w:rsidRPr="006445C4">
          <w:rPr>
            <w:rStyle w:val="Hyperlink"/>
            <w:noProof/>
            <w:lang w:val="en-US"/>
          </w:rPr>
          <w:t>David's historical psalms</w:t>
        </w:r>
        <w:r w:rsidR="00D03B4A">
          <w:rPr>
            <w:noProof/>
            <w:webHidden/>
          </w:rPr>
          <w:tab/>
        </w:r>
        <w:r w:rsidR="00D03B4A">
          <w:rPr>
            <w:noProof/>
            <w:webHidden/>
          </w:rPr>
          <w:fldChar w:fldCharType="begin"/>
        </w:r>
        <w:r w:rsidR="00D03B4A">
          <w:rPr>
            <w:noProof/>
            <w:webHidden/>
          </w:rPr>
          <w:instrText xml:space="preserve"> PAGEREF _Toc125546012 \h </w:instrText>
        </w:r>
        <w:r w:rsidR="00D03B4A">
          <w:rPr>
            <w:noProof/>
            <w:webHidden/>
          </w:rPr>
        </w:r>
        <w:r w:rsidR="00D03B4A">
          <w:rPr>
            <w:noProof/>
            <w:webHidden/>
          </w:rPr>
          <w:fldChar w:fldCharType="separate"/>
        </w:r>
        <w:r w:rsidR="00D03B4A">
          <w:rPr>
            <w:noProof/>
            <w:webHidden/>
          </w:rPr>
          <w:t>24</w:t>
        </w:r>
        <w:r w:rsidR="00D03B4A">
          <w:rPr>
            <w:noProof/>
            <w:webHidden/>
          </w:rPr>
          <w:fldChar w:fldCharType="end"/>
        </w:r>
      </w:hyperlink>
    </w:p>
    <w:p w14:paraId="15FF979F" w14:textId="1E121FB2" w:rsidR="00D03B4A" w:rsidRDefault="004F4F8E">
      <w:pPr>
        <w:pStyle w:val="TOC2"/>
        <w:tabs>
          <w:tab w:val="right" w:leader="dot" w:pos="9016"/>
        </w:tabs>
        <w:rPr>
          <w:rFonts w:asciiTheme="minorHAnsi" w:hAnsiTheme="minorHAnsi"/>
          <w:noProof/>
          <w:sz w:val="22"/>
          <w:lang w:val="en-US"/>
        </w:rPr>
      </w:pPr>
      <w:hyperlink w:anchor="_Toc125546013" w:history="1">
        <w:r w:rsidR="00D03B4A" w:rsidRPr="006445C4">
          <w:rPr>
            <w:rStyle w:val="Hyperlink"/>
            <w:noProof/>
            <w:lang w:val="en-US"/>
          </w:rPr>
          <w:t>1. Sam 22 - 2. Sam 1</w:t>
        </w:r>
        <w:r w:rsidR="00D03B4A">
          <w:rPr>
            <w:noProof/>
            <w:webHidden/>
          </w:rPr>
          <w:tab/>
        </w:r>
        <w:r w:rsidR="00D03B4A">
          <w:rPr>
            <w:noProof/>
            <w:webHidden/>
          </w:rPr>
          <w:fldChar w:fldCharType="begin"/>
        </w:r>
        <w:r w:rsidR="00D03B4A">
          <w:rPr>
            <w:noProof/>
            <w:webHidden/>
          </w:rPr>
          <w:instrText xml:space="preserve"> PAGEREF _Toc125546013 \h </w:instrText>
        </w:r>
        <w:r w:rsidR="00D03B4A">
          <w:rPr>
            <w:noProof/>
            <w:webHidden/>
          </w:rPr>
        </w:r>
        <w:r w:rsidR="00D03B4A">
          <w:rPr>
            <w:noProof/>
            <w:webHidden/>
          </w:rPr>
          <w:fldChar w:fldCharType="separate"/>
        </w:r>
        <w:r w:rsidR="00D03B4A">
          <w:rPr>
            <w:noProof/>
            <w:webHidden/>
          </w:rPr>
          <w:t>24</w:t>
        </w:r>
        <w:r w:rsidR="00D03B4A">
          <w:rPr>
            <w:noProof/>
            <w:webHidden/>
          </w:rPr>
          <w:fldChar w:fldCharType="end"/>
        </w:r>
      </w:hyperlink>
    </w:p>
    <w:p w14:paraId="09685C66" w14:textId="0FC199E4" w:rsidR="00D03B4A" w:rsidRDefault="004F4F8E">
      <w:pPr>
        <w:pStyle w:val="TOC2"/>
        <w:tabs>
          <w:tab w:val="right" w:leader="dot" w:pos="9016"/>
        </w:tabs>
        <w:rPr>
          <w:rFonts w:asciiTheme="minorHAnsi" w:hAnsiTheme="minorHAnsi"/>
          <w:noProof/>
          <w:sz w:val="22"/>
          <w:lang w:val="en-US"/>
        </w:rPr>
      </w:pPr>
      <w:hyperlink w:anchor="_Toc125546014" w:history="1">
        <w:r w:rsidR="00D03B4A" w:rsidRPr="006445C4">
          <w:rPr>
            <w:rStyle w:val="Hyperlink"/>
            <w:noProof/>
            <w:lang w:val="en-US"/>
          </w:rPr>
          <w:t>Ch. 24-26: A “blood guilt sandwich”</w:t>
        </w:r>
        <w:r w:rsidR="00D03B4A">
          <w:rPr>
            <w:noProof/>
            <w:webHidden/>
          </w:rPr>
          <w:tab/>
        </w:r>
        <w:r w:rsidR="00D03B4A">
          <w:rPr>
            <w:noProof/>
            <w:webHidden/>
          </w:rPr>
          <w:fldChar w:fldCharType="begin"/>
        </w:r>
        <w:r w:rsidR="00D03B4A">
          <w:rPr>
            <w:noProof/>
            <w:webHidden/>
          </w:rPr>
          <w:instrText xml:space="preserve"> PAGEREF _Toc125546014 \h </w:instrText>
        </w:r>
        <w:r w:rsidR="00D03B4A">
          <w:rPr>
            <w:noProof/>
            <w:webHidden/>
          </w:rPr>
        </w:r>
        <w:r w:rsidR="00D03B4A">
          <w:rPr>
            <w:noProof/>
            <w:webHidden/>
          </w:rPr>
          <w:fldChar w:fldCharType="separate"/>
        </w:r>
        <w:r w:rsidR="00D03B4A">
          <w:rPr>
            <w:noProof/>
            <w:webHidden/>
          </w:rPr>
          <w:t>24</w:t>
        </w:r>
        <w:r w:rsidR="00D03B4A">
          <w:rPr>
            <w:noProof/>
            <w:webHidden/>
          </w:rPr>
          <w:fldChar w:fldCharType="end"/>
        </w:r>
      </w:hyperlink>
    </w:p>
    <w:p w14:paraId="03AD59EC" w14:textId="13B9A8B9" w:rsidR="00D03B4A" w:rsidRDefault="004F4F8E">
      <w:pPr>
        <w:pStyle w:val="TOC3"/>
        <w:tabs>
          <w:tab w:val="right" w:leader="dot" w:pos="9016"/>
        </w:tabs>
        <w:rPr>
          <w:rFonts w:asciiTheme="minorHAnsi" w:hAnsiTheme="minorHAnsi"/>
          <w:noProof/>
          <w:sz w:val="22"/>
          <w:lang w:val="en-US"/>
        </w:rPr>
      </w:pPr>
      <w:hyperlink w:anchor="_Toc125546015" w:history="1">
        <w:r w:rsidR="00D03B4A" w:rsidRPr="006445C4">
          <w:rPr>
            <w:rStyle w:val="Hyperlink"/>
            <w:noProof/>
            <w:lang w:val="en-US"/>
          </w:rPr>
          <w:t>Parallels between Nabal and Saul</w:t>
        </w:r>
        <w:r w:rsidR="00D03B4A">
          <w:rPr>
            <w:noProof/>
            <w:webHidden/>
          </w:rPr>
          <w:tab/>
        </w:r>
        <w:r w:rsidR="00D03B4A">
          <w:rPr>
            <w:noProof/>
            <w:webHidden/>
          </w:rPr>
          <w:fldChar w:fldCharType="begin"/>
        </w:r>
        <w:r w:rsidR="00D03B4A">
          <w:rPr>
            <w:noProof/>
            <w:webHidden/>
          </w:rPr>
          <w:instrText xml:space="preserve"> PAGEREF _Toc125546015 \h </w:instrText>
        </w:r>
        <w:r w:rsidR="00D03B4A">
          <w:rPr>
            <w:noProof/>
            <w:webHidden/>
          </w:rPr>
        </w:r>
        <w:r w:rsidR="00D03B4A">
          <w:rPr>
            <w:noProof/>
            <w:webHidden/>
          </w:rPr>
          <w:fldChar w:fldCharType="separate"/>
        </w:r>
        <w:r w:rsidR="00D03B4A">
          <w:rPr>
            <w:noProof/>
            <w:webHidden/>
          </w:rPr>
          <w:t>25</w:t>
        </w:r>
        <w:r w:rsidR="00D03B4A">
          <w:rPr>
            <w:noProof/>
            <w:webHidden/>
          </w:rPr>
          <w:fldChar w:fldCharType="end"/>
        </w:r>
      </w:hyperlink>
    </w:p>
    <w:p w14:paraId="2C5F744C" w14:textId="4C49A435" w:rsidR="00D03B4A" w:rsidRDefault="004F4F8E">
      <w:pPr>
        <w:pStyle w:val="TOC2"/>
        <w:tabs>
          <w:tab w:val="right" w:leader="dot" w:pos="9016"/>
        </w:tabs>
        <w:rPr>
          <w:rFonts w:asciiTheme="minorHAnsi" w:hAnsiTheme="minorHAnsi"/>
          <w:noProof/>
          <w:sz w:val="22"/>
          <w:lang w:val="en-US"/>
        </w:rPr>
      </w:pPr>
      <w:hyperlink w:anchor="_Toc125546016" w:history="1">
        <w:r w:rsidR="00D03B4A" w:rsidRPr="006445C4">
          <w:rPr>
            <w:rStyle w:val="Hyperlink"/>
            <w:noProof/>
          </w:rPr>
          <w:t>David's lesson</w:t>
        </w:r>
        <w:r w:rsidR="00D03B4A">
          <w:rPr>
            <w:noProof/>
            <w:webHidden/>
          </w:rPr>
          <w:tab/>
        </w:r>
        <w:r w:rsidR="00D03B4A">
          <w:rPr>
            <w:noProof/>
            <w:webHidden/>
          </w:rPr>
          <w:fldChar w:fldCharType="begin"/>
        </w:r>
        <w:r w:rsidR="00D03B4A">
          <w:rPr>
            <w:noProof/>
            <w:webHidden/>
          </w:rPr>
          <w:instrText xml:space="preserve"> PAGEREF _Toc125546016 \h </w:instrText>
        </w:r>
        <w:r w:rsidR="00D03B4A">
          <w:rPr>
            <w:noProof/>
            <w:webHidden/>
          </w:rPr>
        </w:r>
        <w:r w:rsidR="00D03B4A">
          <w:rPr>
            <w:noProof/>
            <w:webHidden/>
          </w:rPr>
          <w:fldChar w:fldCharType="separate"/>
        </w:r>
        <w:r w:rsidR="00D03B4A">
          <w:rPr>
            <w:noProof/>
            <w:webHidden/>
          </w:rPr>
          <w:t>25</w:t>
        </w:r>
        <w:r w:rsidR="00D03B4A">
          <w:rPr>
            <w:noProof/>
            <w:webHidden/>
          </w:rPr>
          <w:fldChar w:fldCharType="end"/>
        </w:r>
      </w:hyperlink>
    </w:p>
    <w:p w14:paraId="64FD5EF9" w14:textId="3975A447" w:rsidR="00D03B4A" w:rsidRDefault="004F4F8E">
      <w:pPr>
        <w:pStyle w:val="TOC2"/>
        <w:tabs>
          <w:tab w:val="right" w:leader="dot" w:pos="9016"/>
        </w:tabs>
        <w:rPr>
          <w:rFonts w:asciiTheme="minorHAnsi" w:hAnsiTheme="minorHAnsi"/>
          <w:noProof/>
          <w:sz w:val="22"/>
          <w:lang w:val="en-US"/>
        </w:rPr>
      </w:pPr>
      <w:hyperlink w:anchor="_Toc125546017" w:history="1">
        <w:r w:rsidR="00D03B4A" w:rsidRPr="006445C4">
          <w:rPr>
            <w:rStyle w:val="Hyperlink"/>
            <w:noProof/>
            <w:lang w:val="en-US"/>
          </w:rPr>
          <w:t>Samuel from the dead? (Ch. 28)</w:t>
        </w:r>
        <w:r w:rsidR="00D03B4A">
          <w:rPr>
            <w:noProof/>
            <w:webHidden/>
          </w:rPr>
          <w:tab/>
        </w:r>
        <w:r w:rsidR="00D03B4A">
          <w:rPr>
            <w:noProof/>
            <w:webHidden/>
          </w:rPr>
          <w:fldChar w:fldCharType="begin"/>
        </w:r>
        <w:r w:rsidR="00D03B4A">
          <w:rPr>
            <w:noProof/>
            <w:webHidden/>
          </w:rPr>
          <w:instrText xml:space="preserve"> PAGEREF _Toc125546017 \h </w:instrText>
        </w:r>
        <w:r w:rsidR="00D03B4A">
          <w:rPr>
            <w:noProof/>
            <w:webHidden/>
          </w:rPr>
        </w:r>
        <w:r w:rsidR="00D03B4A">
          <w:rPr>
            <w:noProof/>
            <w:webHidden/>
          </w:rPr>
          <w:fldChar w:fldCharType="separate"/>
        </w:r>
        <w:r w:rsidR="00D03B4A">
          <w:rPr>
            <w:noProof/>
            <w:webHidden/>
          </w:rPr>
          <w:t>26</w:t>
        </w:r>
        <w:r w:rsidR="00D03B4A">
          <w:rPr>
            <w:noProof/>
            <w:webHidden/>
          </w:rPr>
          <w:fldChar w:fldCharType="end"/>
        </w:r>
      </w:hyperlink>
    </w:p>
    <w:p w14:paraId="67316EB7" w14:textId="41FA35E6" w:rsidR="00D03B4A" w:rsidRDefault="004F4F8E">
      <w:pPr>
        <w:pStyle w:val="TOC2"/>
        <w:tabs>
          <w:tab w:val="right" w:leader="dot" w:pos="9016"/>
        </w:tabs>
        <w:rPr>
          <w:rFonts w:asciiTheme="minorHAnsi" w:hAnsiTheme="minorHAnsi"/>
          <w:noProof/>
          <w:sz w:val="22"/>
          <w:lang w:val="en-US"/>
        </w:rPr>
      </w:pPr>
      <w:hyperlink w:anchor="_Toc125546018" w:history="1">
        <w:r w:rsidR="00D03B4A" w:rsidRPr="006445C4">
          <w:rPr>
            <w:rStyle w:val="Hyperlink"/>
            <w:noProof/>
            <w:lang w:val="en-US"/>
          </w:rPr>
          <w:t>Ch. 28-30: Chronology vs. theology</w:t>
        </w:r>
        <w:r w:rsidR="00D03B4A">
          <w:rPr>
            <w:noProof/>
            <w:webHidden/>
          </w:rPr>
          <w:tab/>
        </w:r>
        <w:r w:rsidR="00D03B4A">
          <w:rPr>
            <w:noProof/>
            <w:webHidden/>
          </w:rPr>
          <w:fldChar w:fldCharType="begin"/>
        </w:r>
        <w:r w:rsidR="00D03B4A">
          <w:rPr>
            <w:noProof/>
            <w:webHidden/>
          </w:rPr>
          <w:instrText xml:space="preserve"> PAGEREF _Toc125546018 \h </w:instrText>
        </w:r>
        <w:r w:rsidR="00D03B4A">
          <w:rPr>
            <w:noProof/>
            <w:webHidden/>
          </w:rPr>
        </w:r>
        <w:r w:rsidR="00D03B4A">
          <w:rPr>
            <w:noProof/>
            <w:webHidden/>
          </w:rPr>
          <w:fldChar w:fldCharType="separate"/>
        </w:r>
        <w:r w:rsidR="00D03B4A">
          <w:rPr>
            <w:noProof/>
            <w:webHidden/>
          </w:rPr>
          <w:t>26</w:t>
        </w:r>
        <w:r w:rsidR="00D03B4A">
          <w:rPr>
            <w:noProof/>
            <w:webHidden/>
          </w:rPr>
          <w:fldChar w:fldCharType="end"/>
        </w:r>
      </w:hyperlink>
    </w:p>
    <w:p w14:paraId="6E7150C6" w14:textId="78B2D39D" w:rsidR="00D03B4A" w:rsidRDefault="004F4F8E">
      <w:pPr>
        <w:pStyle w:val="TOC2"/>
        <w:tabs>
          <w:tab w:val="right" w:leader="dot" w:pos="9016"/>
        </w:tabs>
        <w:rPr>
          <w:rFonts w:asciiTheme="minorHAnsi" w:hAnsiTheme="minorHAnsi"/>
          <w:noProof/>
          <w:sz w:val="22"/>
          <w:lang w:val="en-US"/>
        </w:rPr>
      </w:pPr>
      <w:hyperlink w:anchor="_Toc125546019" w:history="1">
        <w:r w:rsidR="00D03B4A" w:rsidRPr="006445C4">
          <w:rPr>
            <w:rStyle w:val="Hyperlink"/>
            <w:noProof/>
            <w:lang w:val="en-US"/>
          </w:rPr>
          <w:t xml:space="preserve">David </w:t>
        </w:r>
        <w:r w:rsidR="00380590">
          <w:rPr>
            <w:rStyle w:val="Hyperlink"/>
            <w:noProof/>
          </w:rPr>
          <w:t>→</w:t>
        </w:r>
        <w:r w:rsidR="00D03B4A" w:rsidRPr="006445C4">
          <w:rPr>
            <w:rStyle w:val="Hyperlink"/>
            <w:noProof/>
            <w:lang w:val="en-US"/>
          </w:rPr>
          <w:t xml:space="preserve"> Jesus</w:t>
        </w:r>
        <w:r w:rsidR="00D03B4A">
          <w:rPr>
            <w:noProof/>
            <w:webHidden/>
          </w:rPr>
          <w:tab/>
        </w:r>
        <w:r w:rsidR="00D03B4A">
          <w:rPr>
            <w:noProof/>
            <w:webHidden/>
          </w:rPr>
          <w:fldChar w:fldCharType="begin"/>
        </w:r>
        <w:r w:rsidR="00D03B4A">
          <w:rPr>
            <w:noProof/>
            <w:webHidden/>
          </w:rPr>
          <w:instrText xml:space="preserve"> PAGEREF _Toc125546019 \h </w:instrText>
        </w:r>
        <w:r w:rsidR="00D03B4A">
          <w:rPr>
            <w:noProof/>
            <w:webHidden/>
          </w:rPr>
        </w:r>
        <w:r w:rsidR="00D03B4A">
          <w:rPr>
            <w:noProof/>
            <w:webHidden/>
          </w:rPr>
          <w:fldChar w:fldCharType="separate"/>
        </w:r>
        <w:r w:rsidR="00D03B4A">
          <w:rPr>
            <w:noProof/>
            <w:webHidden/>
          </w:rPr>
          <w:t>27</w:t>
        </w:r>
        <w:r w:rsidR="00D03B4A">
          <w:rPr>
            <w:noProof/>
            <w:webHidden/>
          </w:rPr>
          <w:fldChar w:fldCharType="end"/>
        </w:r>
      </w:hyperlink>
    </w:p>
    <w:p w14:paraId="0C34A429" w14:textId="7C9936A1" w:rsidR="00D03B4A" w:rsidRDefault="004F4F8E">
      <w:pPr>
        <w:pStyle w:val="TOC2"/>
        <w:tabs>
          <w:tab w:val="right" w:leader="dot" w:pos="9016"/>
        </w:tabs>
        <w:rPr>
          <w:rFonts w:asciiTheme="minorHAnsi" w:hAnsiTheme="minorHAnsi"/>
          <w:noProof/>
          <w:sz w:val="22"/>
          <w:lang w:val="en-US"/>
        </w:rPr>
      </w:pPr>
      <w:hyperlink w:anchor="_Toc125546020" w:history="1">
        <w:r w:rsidR="00D03B4A" w:rsidRPr="006445C4">
          <w:rPr>
            <w:rStyle w:val="Hyperlink"/>
            <w:noProof/>
            <w:lang w:val="en-US"/>
          </w:rPr>
          <w:t>Where do you go when life is hard?</w:t>
        </w:r>
        <w:r w:rsidR="00D03B4A">
          <w:rPr>
            <w:noProof/>
            <w:webHidden/>
          </w:rPr>
          <w:tab/>
        </w:r>
        <w:r w:rsidR="00D03B4A">
          <w:rPr>
            <w:noProof/>
            <w:webHidden/>
          </w:rPr>
          <w:fldChar w:fldCharType="begin"/>
        </w:r>
        <w:r w:rsidR="00D03B4A">
          <w:rPr>
            <w:noProof/>
            <w:webHidden/>
          </w:rPr>
          <w:instrText xml:space="preserve"> PAGEREF _Toc125546020 \h </w:instrText>
        </w:r>
        <w:r w:rsidR="00D03B4A">
          <w:rPr>
            <w:noProof/>
            <w:webHidden/>
          </w:rPr>
        </w:r>
        <w:r w:rsidR="00D03B4A">
          <w:rPr>
            <w:noProof/>
            <w:webHidden/>
          </w:rPr>
          <w:fldChar w:fldCharType="separate"/>
        </w:r>
        <w:r w:rsidR="00D03B4A">
          <w:rPr>
            <w:noProof/>
            <w:webHidden/>
          </w:rPr>
          <w:t>27</w:t>
        </w:r>
        <w:r w:rsidR="00D03B4A">
          <w:rPr>
            <w:noProof/>
            <w:webHidden/>
          </w:rPr>
          <w:fldChar w:fldCharType="end"/>
        </w:r>
      </w:hyperlink>
    </w:p>
    <w:p w14:paraId="5A8A5F7B" w14:textId="69EDC7CC" w:rsidR="00D03B4A" w:rsidRDefault="004F4F8E">
      <w:pPr>
        <w:pStyle w:val="TOC2"/>
        <w:tabs>
          <w:tab w:val="right" w:leader="dot" w:pos="9016"/>
        </w:tabs>
        <w:rPr>
          <w:rFonts w:asciiTheme="minorHAnsi" w:hAnsiTheme="minorHAnsi"/>
          <w:noProof/>
          <w:sz w:val="22"/>
          <w:lang w:val="en-US"/>
        </w:rPr>
      </w:pPr>
      <w:hyperlink w:anchor="_Toc125546021" w:history="1">
        <w:r w:rsidR="00D03B4A" w:rsidRPr="006445C4">
          <w:rPr>
            <w:rStyle w:val="Hyperlink"/>
            <w:noProof/>
            <w:lang w:val="en-US"/>
          </w:rPr>
          <w:t>A summary of Saul</w:t>
        </w:r>
        <w:r w:rsidR="00D03B4A">
          <w:rPr>
            <w:noProof/>
            <w:webHidden/>
          </w:rPr>
          <w:tab/>
        </w:r>
        <w:r w:rsidR="00D03B4A">
          <w:rPr>
            <w:noProof/>
            <w:webHidden/>
          </w:rPr>
          <w:fldChar w:fldCharType="begin"/>
        </w:r>
        <w:r w:rsidR="00D03B4A">
          <w:rPr>
            <w:noProof/>
            <w:webHidden/>
          </w:rPr>
          <w:instrText xml:space="preserve"> PAGEREF _Toc125546021 \h </w:instrText>
        </w:r>
        <w:r w:rsidR="00D03B4A">
          <w:rPr>
            <w:noProof/>
            <w:webHidden/>
          </w:rPr>
        </w:r>
        <w:r w:rsidR="00D03B4A">
          <w:rPr>
            <w:noProof/>
            <w:webHidden/>
          </w:rPr>
          <w:fldChar w:fldCharType="separate"/>
        </w:r>
        <w:r w:rsidR="00D03B4A">
          <w:rPr>
            <w:noProof/>
            <w:webHidden/>
          </w:rPr>
          <w:t>28</w:t>
        </w:r>
        <w:r w:rsidR="00D03B4A">
          <w:rPr>
            <w:noProof/>
            <w:webHidden/>
          </w:rPr>
          <w:fldChar w:fldCharType="end"/>
        </w:r>
      </w:hyperlink>
    </w:p>
    <w:p w14:paraId="097DE06E" w14:textId="7E186C64" w:rsidR="00D03B4A" w:rsidRDefault="004F4F8E">
      <w:pPr>
        <w:pStyle w:val="TOC2"/>
        <w:tabs>
          <w:tab w:val="right" w:leader="dot" w:pos="9016"/>
        </w:tabs>
        <w:rPr>
          <w:rFonts w:asciiTheme="minorHAnsi" w:hAnsiTheme="minorHAnsi"/>
          <w:noProof/>
          <w:sz w:val="22"/>
          <w:lang w:val="en-US"/>
        </w:rPr>
      </w:pPr>
      <w:hyperlink w:anchor="_Toc125546022" w:history="1">
        <w:r w:rsidR="00D03B4A" w:rsidRPr="006445C4">
          <w:rPr>
            <w:rStyle w:val="Hyperlink"/>
            <w:noProof/>
            <w:lang w:val="en-US"/>
          </w:rPr>
          <w:t>How did Saul die?</w:t>
        </w:r>
        <w:r w:rsidR="00D03B4A">
          <w:rPr>
            <w:noProof/>
            <w:webHidden/>
          </w:rPr>
          <w:tab/>
        </w:r>
        <w:r w:rsidR="00D03B4A">
          <w:rPr>
            <w:noProof/>
            <w:webHidden/>
          </w:rPr>
          <w:fldChar w:fldCharType="begin"/>
        </w:r>
        <w:r w:rsidR="00D03B4A">
          <w:rPr>
            <w:noProof/>
            <w:webHidden/>
          </w:rPr>
          <w:instrText xml:space="preserve"> PAGEREF _Toc125546022 \h </w:instrText>
        </w:r>
        <w:r w:rsidR="00D03B4A">
          <w:rPr>
            <w:noProof/>
            <w:webHidden/>
          </w:rPr>
        </w:r>
        <w:r w:rsidR="00D03B4A">
          <w:rPr>
            <w:noProof/>
            <w:webHidden/>
          </w:rPr>
          <w:fldChar w:fldCharType="separate"/>
        </w:r>
        <w:r w:rsidR="00D03B4A">
          <w:rPr>
            <w:noProof/>
            <w:webHidden/>
          </w:rPr>
          <w:t>29</w:t>
        </w:r>
        <w:r w:rsidR="00D03B4A">
          <w:rPr>
            <w:noProof/>
            <w:webHidden/>
          </w:rPr>
          <w:fldChar w:fldCharType="end"/>
        </w:r>
      </w:hyperlink>
    </w:p>
    <w:p w14:paraId="3D17A145" w14:textId="2F9B8CF1" w:rsidR="00D03B4A" w:rsidRDefault="004F4F8E">
      <w:pPr>
        <w:pStyle w:val="TOC2"/>
        <w:tabs>
          <w:tab w:val="right" w:leader="dot" w:pos="9016"/>
        </w:tabs>
        <w:rPr>
          <w:rFonts w:asciiTheme="minorHAnsi" w:hAnsiTheme="minorHAnsi"/>
          <w:noProof/>
          <w:sz w:val="22"/>
          <w:lang w:val="en-US"/>
        </w:rPr>
      </w:pPr>
      <w:hyperlink w:anchor="_Toc125546023" w:history="1">
        <w:r w:rsidR="00D03B4A" w:rsidRPr="006445C4">
          <w:rPr>
            <w:rStyle w:val="Hyperlink"/>
            <w:noProof/>
            <w:lang w:val="en-US"/>
          </w:rPr>
          <w:t>2. Sam 2-4</w:t>
        </w:r>
        <w:r w:rsidR="00D03B4A">
          <w:rPr>
            <w:noProof/>
            <w:webHidden/>
          </w:rPr>
          <w:tab/>
        </w:r>
        <w:r w:rsidR="00D03B4A">
          <w:rPr>
            <w:noProof/>
            <w:webHidden/>
          </w:rPr>
          <w:fldChar w:fldCharType="begin"/>
        </w:r>
        <w:r w:rsidR="00D03B4A">
          <w:rPr>
            <w:noProof/>
            <w:webHidden/>
          </w:rPr>
          <w:instrText xml:space="preserve"> PAGEREF _Toc125546023 \h </w:instrText>
        </w:r>
        <w:r w:rsidR="00D03B4A">
          <w:rPr>
            <w:noProof/>
            <w:webHidden/>
          </w:rPr>
        </w:r>
        <w:r w:rsidR="00D03B4A">
          <w:rPr>
            <w:noProof/>
            <w:webHidden/>
          </w:rPr>
          <w:fldChar w:fldCharType="separate"/>
        </w:r>
        <w:r w:rsidR="00D03B4A">
          <w:rPr>
            <w:noProof/>
            <w:webHidden/>
          </w:rPr>
          <w:t>29</w:t>
        </w:r>
        <w:r w:rsidR="00D03B4A">
          <w:rPr>
            <w:noProof/>
            <w:webHidden/>
          </w:rPr>
          <w:fldChar w:fldCharType="end"/>
        </w:r>
      </w:hyperlink>
    </w:p>
    <w:p w14:paraId="4E92AE94" w14:textId="7DFCD11A" w:rsidR="00D03B4A" w:rsidRDefault="004F4F8E">
      <w:pPr>
        <w:pStyle w:val="TOC2"/>
        <w:tabs>
          <w:tab w:val="right" w:leader="dot" w:pos="9016"/>
        </w:tabs>
        <w:rPr>
          <w:rFonts w:asciiTheme="minorHAnsi" w:hAnsiTheme="minorHAnsi"/>
          <w:noProof/>
          <w:sz w:val="22"/>
          <w:lang w:val="en-US"/>
        </w:rPr>
      </w:pPr>
      <w:hyperlink w:anchor="_Toc125546024" w:history="1">
        <w:r w:rsidR="00D03B4A" w:rsidRPr="006445C4">
          <w:rPr>
            <w:rStyle w:val="Hyperlink"/>
            <w:noProof/>
            <w:lang w:val="en-US"/>
          </w:rPr>
          <w:t>Ch. 5: David becomes king over all of Israel and conquers Jerusalem</w:t>
        </w:r>
        <w:r w:rsidR="00D03B4A">
          <w:rPr>
            <w:noProof/>
            <w:webHidden/>
          </w:rPr>
          <w:tab/>
        </w:r>
        <w:r w:rsidR="00D03B4A">
          <w:rPr>
            <w:noProof/>
            <w:webHidden/>
          </w:rPr>
          <w:fldChar w:fldCharType="begin"/>
        </w:r>
        <w:r w:rsidR="00D03B4A">
          <w:rPr>
            <w:noProof/>
            <w:webHidden/>
          </w:rPr>
          <w:instrText xml:space="preserve"> PAGEREF _Toc125546024 \h </w:instrText>
        </w:r>
        <w:r w:rsidR="00D03B4A">
          <w:rPr>
            <w:noProof/>
            <w:webHidden/>
          </w:rPr>
        </w:r>
        <w:r w:rsidR="00D03B4A">
          <w:rPr>
            <w:noProof/>
            <w:webHidden/>
          </w:rPr>
          <w:fldChar w:fldCharType="separate"/>
        </w:r>
        <w:r w:rsidR="00D03B4A">
          <w:rPr>
            <w:noProof/>
            <w:webHidden/>
          </w:rPr>
          <w:t>30</w:t>
        </w:r>
        <w:r w:rsidR="00D03B4A">
          <w:rPr>
            <w:noProof/>
            <w:webHidden/>
          </w:rPr>
          <w:fldChar w:fldCharType="end"/>
        </w:r>
      </w:hyperlink>
    </w:p>
    <w:p w14:paraId="6C404DC9" w14:textId="046AC584" w:rsidR="00D03B4A" w:rsidRDefault="004F4F8E">
      <w:pPr>
        <w:pStyle w:val="TOC2"/>
        <w:tabs>
          <w:tab w:val="right" w:leader="dot" w:pos="9016"/>
        </w:tabs>
        <w:rPr>
          <w:rFonts w:asciiTheme="minorHAnsi" w:hAnsiTheme="minorHAnsi"/>
          <w:noProof/>
          <w:sz w:val="22"/>
          <w:lang w:val="en-US"/>
        </w:rPr>
      </w:pPr>
      <w:hyperlink w:anchor="_Toc125546025" w:history="1">
        <w:r w:rsidR="00D03B4A" w:rsidRPr="006445C4">
          <w:rPr>
            <w:rStyle w:val="Hyperlink"/>
            <w:noProof/>
            <w:lang w:val="en-US"/>
          </w:rPr>
          <w:t>Ch. 6: The Ark of the Covenant is brought to Jerusalem</w:t>
        </w:r>
        <w:r w:rsidR="00D03B4A">
          <w:rPr>
            <w:noProof/>
            <w:webHidden/>
          </w:rPr>
          <w:tab/>
        </w:r>
        <w:r w:rsidR="00D03B4A">
          <w:rPr>
            <w:noProof/>
            <w:webHidden/>
          </w:rPr>
          <w:fldChar w:fldCharType="begin"/>
        </w:r>
        <w:r w:rsidR="00D03B4A">
          <w:rPr>
            <w:noProof/>
            <w:webHidden/>
          </w:rPr>
          <w:instrText xml:space="preserve"> PAGEREF _Toc125546025 \h </w:instrText>
        </w:r>
        <w:r w:rsidR="00D03B4A">
          <w:rPr>
            <w:noProof/>
            <w:webHidden/>
          </w:rPr>
        </w:r>
        <w:r w:rsidR="00D03B4A">
          <w:rPr>
            <w:noProof/>
            <w:webHidden/>
          </w:rPr>
          <w:fldChar w:fldCharType="separate"/>
        </w:r>
        <w:r w:rsidR="00D03B4A">
          <w:rPr>
            <w:noProof/>
            <w:webHidden/>
          </w:rPr>
          <w:t>30</w:t>
        </w:r>
        <w:r w:rsidR="00D03B4A">
          <w:rPr>
            <w:noProof/>
            <w:webHidden/>
          </w:rPr>
          <w:fldChar w:fldCharType="end"/>
        </w:r>
      </w:hyperlink>
    </w:p>
    <w:p w14:paraId="79F5190B" w14:textId="6C6E0C2F" w:rsidR="00D03B4A" w:rsidRDefault="004F4F8E">
      <w:pPr>
        <w:pStyle w:val="TOC2"/>
        <w:tabs>
          <w:tab w:val="right" w:leader="dot" w:pos="9016"/>
        </w:tabs>
        <w:rPr>
          <w:rFonts w:asciiTheme="minorHAnsi" w:hAnsiTheme="minorHAnsi"/>
          <w:noProof/>
          <w:sz w:val="22"/>
          <w:lang w:val="en-US"/>
        </w:rPr>
      </w:pPr>
      <w:hyperlink w:anchor="_Toc125546026" w:history="1">
        <w:r w:rsidR="00D03B4A" w:rsidRPr="006445C4">
          <w:rPr>
            <w:rStyle w:val="Hyperlink"/>
            <w:noProof/>
            <w:lang w:val="en-US"/>
          </w:rPr>
          <w:t>2. Sam 7</w:t>
        </w:r>
        <w:r w:rsidR="00D03B4A">
          <w:rPr>
            <w:noProof/>
            <w:webHidden/>
          </w:rPr>
          <w:tab/>
        </w:r>
        <w:r w:rsidR="00D03B4A">
          <w:rPr>
            <w:noProof/>
            <w:webHidden/>
          </w:rPr>
          <w:fldChar w:fldCharType="begin"/>
        </w:r>
        <w:r w:rsidR="00D03B4A">
          <w:rPr>
            <w:noProof/>
            <w:webHidden/>
          </w:rPr>
          <w:instrText xml:space="preserve"> PAGEREF _Toc125546026 \h </w:instrText>
        </w:r>
        <w:r w:rsidR="00D03B4A">
          <w:rPr>
            <w:noProof/>
            <w:webHidden/>
          </w:rPr>
        </w:r>
        <w:r w:rsidR="00D03B4A">
          <w:rPr>
            <w:noProof/>
            <w:webHidden/>
          </w:rPr>
          <w:fldChar w:fldCharType="separate"/>
        </w:r>
        <w:r w:rsidR="00D03B4A">
          <w:rPr>
            <w:noProof/>
            <w:webHidden/>
          </w:rPr>
          <w:t>31</w:t>
        </w:r>
        <w:r w:rsidR="00D03B4A">
          <w:rPr>
            <w:noProof/>
            <w:webHidden/>
          </w:rPr>
          <w:fldChar w:fldCharType="end"/>
        </w:r>
      </w:hyperlink>
    </w:p>
    <w:p w14:paraId="4ACEB31B" w14:textId="4DA5043F" w:rsidR="00D03B4A" w:rsidRDefault="004F4F8E">
      <w:pPr>
        <w:pStyle w:val="TOC2"/>
        <w:tabs>
          <w:tab w:val="right" w:leader="dot" w:pos="9016"/>
        </w:tabs>
        <w:rPr>
          <w:rFonts w:asciiTheme="minorHAnsi" w:hAnsiTheme="minorHAnsi"/>
          <w:noProof/>
          <w:sz w:val="22"/>
          <w:lang w:val="en-US"/>
        </w:rPr>
      </w:pPr>
      <w:hyperlink w:anchor="_Toc125546027" w:history="1">
        <w:r w:rsidR="00D03B4A" w:rsidRPr="006445C4">
          <w:rPr>
            <w:rStyle w:val="Hyperlink"/>
            <w:noProof/>
          </w:rPr>
          <w:t>David's success (1. Sam 18 – 2. Sam 10)</w:t>
        </w:r>
        <w:r w:rsidR="00D03B4A">
          <w:rPr>
            <w:noProof/>
            <w:webHidden/>
          </w:rPr>
          <w:tab/>
        </w:r>
        <w:r w:rsidR="00D03B4A">
          <w:rPr>
            <w:noProof/>
            <w:webHidden/>
          </w:rPr>
          <w:fldChar w:fldCharType="begin"/>
        </w:r>
        <w:r w:rsidR="00D03B4A">
          <w:rPr>
            <w:noProof/>
            <w:webHidden/>
          </w:rPr>
          <w:instrText xml:space="preserve"> PAGEREF _Toc125546027 \h </w:instrText>
        </w:r>
        <w:r w:rsidR="00D03B4A">
          <w:rPr>
            <w:noProof/>
            <w:webHidden/>
          </w:rPr>
        </w:r>
        <w:r w:rsidR="00D03B4A">
          <w:rPr>
            <w:noProof/>
            <w:webHidden/>
          </w:rPr>
          <w:fldChar w:fldCharType="separate"/>
        </w:r>
        <w:r w:rsidR="00D03B4A">
          <w:rPr>
            <w:noProof/>
            <w:webHidden/>
          </w:rPr>
          <w:t>32</w:t>
        </w:r>
        <w:r w:rsidR="00D03B4A">
          <w:rPr>
            <w:noProof/>
            <w:webHidden/>
          </w:rPr>
          <w:fldChar w:fldCharType="end"/>
        </w:r>
      </w:hyperlink>
    </w:p>
    <w:p w14:paraId="76B9F33D" w14:textId="3D916E11" w:rsidR="00D03B4A" w:rsidRDefault="004F4F8E">
      <w:pPr>
        <w:pStyle w:val="TOC2"/>
        <w:tabs>
          <w:tab w:val="right" w:leader="dot" w:pos="9016"/>
        </w:tabs>
        <w:rPr>
          <w:rFonts w:asciiTheme="minorHAnsi" w:hAnsiTheme="minorHAnsi"/>
          <w:noProof/>
          <w:sz w:val="22"/>
          <w:lang w:val="en-US"/>
        </w:rPr>
      </w:pPr>
      <w:hyperlink w:anchor="_Toc125546028" w:history="1">
        <w:r w:rsidR="00D03B4A" w:rsidRPr="006445C4">
          <w:rPr>
            <w:rStyle w:val="Hyperlink"/>
            <w:noProof/>
            <w:lang w:val="en-US"/>
          </w:rPr>
          <w:t>Ch. 11: The tragic turning point</w:t>
        </w:r>
        <w:r w:rsidR="00D03B4A">
          <w:rPr>
            <w:noProof/>
            <w:webHidden/>
          </w:rPr>
          <w:tab/>
        </w:r>
        <w:r w:rsidR="00D03B4A">
          <w:rPr>
            <w:noProof/>
            <w:webHidden/>
          </w:rPr>
          <w:fldChar w:fldCharType="begin"/>
        </w:r>
        <w:r w:rsidR="00D03B4A">
          <w:rPr>
            <w:noProof/>
            <w:webHidden/>
          </w:rPr>
          <w:instrText xml:space="preserve"> PAGEREF _Toc125546028 \h </w:instrText>
        </w:r>
        <w:r w:rsidR="00D03B4A">
          <w:rPr>
            <w:noProof/>
            <w:webHidden/>
          </w:rPr>
        </w:r>
        <w:r w:rsidR="00D03B4A">
          <w:rPr>
            <w:noProof/>
            <w:webHidden/>
          </w:rPr>
          <w:fldChar w:fldCharType="separate"/>
        </w:r>
        <w:r w:rsidR="00D03B4A">
          <w:rPr>
            <w:noProof/>
            <w:webHidden/>
          </w:rPr>
          <w:t>35</w:t>
        </w:r>
        <w:r w:rsidR="00D03B4A">
          <w:rPr>
            <w:noProof/>
            <w:webHidden/>
          </w:rPr>
          <w:fldChar w:fldCharType="end"/>
        </w:r>
      </w:hyperlink>
    </w:p>
    <w:p w14:paraId="56B56298" w14:textId="37EA76BE" w:rsidR="00D03B4A" w:rsidRDefault="004F4F8E">
      <w:pPr>
        <w:pStyle w:val="TOC2"/>
        <w:tabs>
          <w:tab w:val="right" w:leader="dot" w:pos="9016"/>
        </w:tabs>
        <w:rPr>
          <w:rFonts w:asciiTheme="minorHAnsi" w:hAnsiTheme="minorHAnsi"/>
          <w:noProof/>
          <w:sz w:val="22"/>
          <w:lang w:val="en-US"/>
        </w:rPr>
      </w:pPr>
      <w:hyperlink w:anchor="_Toc125546029" w:history="1">
        <w:r w:rsidR="00D03B4A" w:rsidRPr="006445C4">
          <w:rPr>
            <w:rStyle w:val="Hyperlink"/>
            <w:noProof/>
            <w:lang w:val="en-US"/>
          </w:rPr>
          <w:t>David's plan A</w:t>
        </w:r>
        <w:r w:rsidR="00D03B4A">
          <w:rPr>
            <w:noProof/>
            <w:webHidden/>
          </w:rPr>
          <w:tab/>
        </w:r>
        <w:r w:rsidR="00D03B4A">
          <w:rPr>
            <w:noProof/>
            <w:webHidden/>
          </w:rPr>
          <w:fldChar w:fldCharType="begin"/>
        </w:r>
        <w:r w:rsidR="00D03B4A">
          <w:rPr>
            <w:noProof/>
            <w:webHidden/>
          </w:rPr>
          <w:instrText xml:space="preserve"> PAGEREF _Toc125546029 \h </w:instrText>
        </w:r>
        <w:r w:rsidR="00D03B4A">
          <w:rPr>
            <w:noProof/>
            <w:webHidden/>
          </w:rPr>
        </w:r>
        <w:r w:rsidR="00D03B4A">
          <w:rPr>
            <w:noProof/>
            <w:webHidden/>
          </w:rPr>
          <w:fldChar w:fldCharType="separate"/>
        </w:r>
        <w:r w:rsidR="00D03B4A">
          <w:rPr>
            <w:noProof/>
            <w:webHidden/>
          </w:rPr>
          <w:t>36</w:t>
        </w:r>
        <w:r w:rsidR="00D03B4A">
          <w:rPr>
            <w:noProof/>
            <w:webHidden/>
          </w:rPr>
          <w:fldChar w:fldCharType="end"/>
        </w:r>
      </w:hyperlink>
    </w:p>
    <w:p w14:paraId="07944FBE" w14:textId="21B61806" w:rsidR="00D03B4A" w:rsidRDefault="004F4F8E">
      <w:pPr>
        <w:pStyle w:val="TOC2"/>
        <w:tabs>
          <w:tab w:val="right" w:leader="dot" w:pos="9016"/>
        </w:tabs>
        <w:rPr>
          <w:rFonts w:asciiTheme="minorHAnsi" w:hAnsiTheme="minorHAnsi"/>
          <w:noProof/>
          <w:sz w:val="22"/>
          <w:lang w:val="en-US"/>
        </w:rPr>
      </w:pPr>
      <w:hyperlink w:anchor="_Toc125546030" w:history="1">
        <w:r w:rsidR="00D03B4A" w:rsidRPr="006445C4">
          <w:rPr>
            <w:rStyle w:val="Hyperlink"/>
            <w:noProof/>
            <w:lang w:val="en-US"/>
          </w:rPr>
          <w:t>David's plan B</w:t>
        </w:r>
        <w:r w:rsidR="00D03B4A">
          <w:rPr>
            <w:noProof/>
            <w:webHidden/>
          </w:rPr>
          <w:tab/>
        </w:r>
        <w:r w:rsidR="00D03B4A">
          <w:rPr>
            <w:noProof/>
            <w:webHidden/>
          </w:rPr>
          <w:fldChar w:fldCharType="begin"/>
        </w:r>
        <w:r w:rsidR="00D03B4A">
          <w:rPr>
            <w:noProof/>
            <w:webHidden/>
          </w:rPr>
          <w:instrText xml:space="preserve"> PAGEREF _Toc125546030 \h </w:instrText>
        </w:r>
        <w:r w:rsidR="00D03B4A">
          <w:rPr>
            <w:noProof/>
            <w:webHidden/>
          </w:rPr>
        </w:r>
        <w:r w:rsidR="00D03B4A">
          <w:rPr>
            <w:noProof/>
            <w:webHidden/>
          </w:rPr>
          <w:fldChar w:fldCharType="separate"/>
        </w:r>
        <w:r w:rsidR="00D03B4A">
          <w:rPr>
            <w:noProof/>
            <w:webHidden/>
          </w:rPr>
          <w:t>36</w:t>
        </w:r>
        <w:r w:rsidR="00D03B4A">
          <w:rPr>
            <w:noProof/>
            <w:webHidden/>
          </w:rPr>
          <w:fldChar w:fldCharType="end"/>
        </w:r>
      </w:hyperlink>
    </w:p>
    <w:p w14:paraId="5FC3DC6D" w14:textId="77FEABDE" w:rsidR="00D03B4A" w:rsidRDefault="004F4F8E">
      <w:pPr>
        <w:pStyle w:val="TOC2"/>
        <w:tabs>
          <w:tab w:val="right" w:leader="dot" w:pos="9016"/>
        </w:tabs>
        <w:rPr>
          <w:rFonts w:asciiTheme="minorHAnsi" w:hAnsiTheme="minorHAnsi"/>
          <w:noProof/>
          <w:sz w:val="22"/>
          <w:lang w:val="en-US"/>
        </w:rPr>
      </w:pPr>
      <w:hyperlink w:anchor="_Toc125546031" w:history="1">
        <w:r w:rsidR="00D03B4A" w:rsidRPr="006445C4">
          <w:rPr>
            <w:rStyle w:val="Hyperlink"/>
            <w:noProof/>
            <w:lang w:val="en-US"/>
          </w:rPr>
          <w:t>David's plan C</w:t>
        </w:r>
        <w:r w:rsidR="00D03B4A">
          <w:rPr>
            <w:noProof/>
            <w:webHidden/>
          </w:rPr>
          <w:tab/>
        </w:r>
        <w:r w:rsidR="00D03B4A">
          <w:rPr>
            <w:noProof/>
            <w:webHidden/>
          </w:rPr>
          <w:fldChar w:fldCharType="begin"/>
        </w:r>
        <w:r w:rsidR="00D03B4A">
          <w:rPr>
            <w:noProof/>
            <w:webHidden/>
          </w:rPr>
          <w:instrText xml:space="preserve"> PAGEREF _Toc125546031 \h </w:instrText>
        </w:r>
        <w:r w:rsidR="00D03B4A">
          <w:rPr>
            <w:noProof/>
            <w:webHidden/>
          </w:rPr>
        </w:r>
        <w:r w:rsidR="00D03B4A">
          <w:rPr>
            <w:noProof/>
            <w:webHidden/>
          </w:rPr>
          <w:fldChar w:fldCharType="separate"/>
        </w:r>
        <w:r w:rsidR="00D03B4A">
          <w:rPr>
            <w:noProof/>
            <w:webHidden/>
          </w:rPr>
          <w:t>36</w:t>
        </w:r>
        <w:r w:rsidR="00D03B4A">
          <w:rPr>
            <w:noProof/>
            <w:webHidden/>
          </w:rPr>
          <w:fldChar w:fldCharType="end"/>
        </w:r>
      </w:hyperlink>
    </w:p>
    <w:p w14:paraId="77EC2879" w14:textId="6E133242" w:rsidR="00D03B4A" w:rsidRDefault="004F4F8E">
      <w:pPr>
        <w:pStyle w:val="TOC2"/>
        <w:tabs>
          <w:tab w:val="right" w:leader="dot" w:pos="9016"/>
        </w:tabs>
        <w:rPr>
          <w:rFonts w:asciiTheme="minorHAnsi" w:hAnsiTheme="minorHAnsi"/>
          <w:noProof/>
          <w:sz w:val="22"/>
          <w:lang w:val="en-US"/>
        </w:rPr>
      </w:pPr>
      <w:hyperlink w:anchor="_Toc125546032" w:history="1">
        <w:r w:rsidR="00D03B4A" w:rsidRPr="006445C4">
          <w:rPr>
            <w:rStyle w:val="Hyperlink"/>
            <w:noProof/>
            <w:lang w:val="en-US"/>
          </w:rPr>
          <w:t>Ch. 12</w:t>
        </w:r>
        <w:r w:rsidR="00D03B4A">
          <w:rPr>
            <w:noProof/>
            <w:webHidden/>
          </w:rPr>
          <w:tab/>
        </w:r>
        <w:r w:rsidR="00D03B4A">
          <w:rPr>
            <w:noProof/>
            <w:webHidden/>
          </w:rPr>
          <w:fldChar w:fldCharType="begin"/>
        </w:r>
        <w:r w:rsidR="00D03B4A">
          <w:rPr>
            <w:noProof/>
            <w:webHidden/>
          </w:rPr>
          <w:instrText xml:space="preserve"> PAGEREF _Toc125546032 \h </w:instrText>
        </w:r>
        <w:r w:rsidR="00D03B4A">
          <w:rPr>
            <w:noProof/>
            <w:webHidden/>
          </w:rPr>
        </w:r>
        <w:r w:rsidR="00D03B4A">
          <w:rPr>
            <w:noProof/>
            <w:webHidden/>
          </w:rPr>
          <w:fldChar w:fldCharType="separate"/>
        </w:r>
        <w:r w:rsidR="00D03B4A">
          <w:rPr>
            <w:noProof/>
            <w:webHidden/>
          </w:rPr>
          <w:t>37</w:t>
        </w:r>
        <w:r w:rsidR="00D03B4A">
          <w:rPr>
            <w:noProof/>
            <w:webHidden/>
          </w:rPr>
          <w:fldChar w:fldCharType="end"/>
        </w:r>
      </w:hyperlink>
    </w:p>
    <w:p w14:paraId="39D992DB" w14:textId="73F682B3" w:rsidR="00D03B4A" w:rsidRDefault="004F4F8E">
      <w:pPr>
        <w:pStyle w:val="TOC2"/>
        <w:tabs>
          <w:tab w:val="right" w:leader="dot" w:pos="9016"/>
        </w:tabs>
        <w:rPr>
          <w:rFonts w:asciiTheme="minorHAnsi" w:hAnsiTheme="minorHAnsi"/>
          <w:noProof/>
          <w:sz w:val="22"/>
          <w:lang w:val="en-US"/>
        </w:rPr>
      </w:pPr>
      <w:hyperlink w:anchor="_Toc125546033" w:history="1">
        <w:r w:rsidR="00D03B4A" w:rsidRPr="006445C4">
          <w:rPr>
            <w:rStyle w:val="Hyperlink"/>
            <w:noProof/>
            <w:lang w:val="en-US"/>
          </w:rPr>
          <w:t>Ch. 11-12: David's sin</w:t>
        </w:r>
        <w:r w:rsidR="00D03B4A">
          <w:rPr>
            <w:noProof/>
            <w:webHidden/>
          </w:rPr>
          <w:tab/>
        </w:r>
        <w:r w:rsidR="00D03B4A">
          <w:rPr>
            <w:noProof/>
            <w:webHidden/>
          </w:rPr>
          <w:fldChar w:fldCharType="begin"/>
        </w:r>
        <w:r w:rsidR="00D03B4A">
          <w:rPr>
            <w:noProof/>
            <w:webHidden/>
          </w:rPr>
          <w:instrText xml:space="preserve"> PAGEREF _Toc125546033 \h </w:instrText>
        </w:r>
        <w:r w:rsidR="00D03B4A">
          <w:rPr>
            <w:noProof/>
            <w:webHidden/>
          </w:rPr>
        </w:r>
        <w:r w:rsidR="00D03B4A">
          <w:rPr>
            <w:noProof/>
            <w:webHidden/>
          </w:rPr>
          <w:fldChar w:fldCharType="separate"/>
        </w:r>
        <w:r w:rsidR="00D03B4A">
          <w:rPr>
            <w:noProof/>
            <w:webHidden/>
          </w:rPr>
          <w:t>38</w:t>
        </w:r>
        <w:r w:rsidR="00D03B4A">
          <w:rPr>
            <w:noProof/>
            <w:webHidden/>
          </w:rPr>
          <w:fldChar w:fldCharType="end"/>
        </w:r>
      </w:hyperlink>
    </w:p>
    <w:p w14:paraId="6AE3C0C9" w14:textId="5A382EE7" w:rsidR="00D03B4A" w:rsidRDefault="004F4F8E">
      <w:pPr>
        <w:pStyle w:val="TOC3"/>
        <w:tabs>
          <w:tab w:val="right" w:leader="dot" w:pos="9016"/>
        </w:tabs>
        <w:rPr>
          <w:rFonts w:asciiTheme="minorHAnsi" w:hAnsiTheme="minorHAnsi"/>
          <w:noProof/>
          <w:sz w:val="22"/>
          <w:lang w:val="en-US"/>
        </w:rPr>
      </w:pPr>
      <w:hyperlink w:anchor="_Toc125546034" w:history="1">
        <w:r w:rsidR="00D03B4A" w:rsidRPr="006445C4">
          <w:rPr>
            <w:rStyle w:val="Hyperlink"/>
            <w:noProof/>
            <w:lang w:val="en-US"/>
          </w:rPr>
          <w:t>Application</w:t>
        </w:r>
        <w:r w:rsidR="00D03B4A">
          <w:rPr>
            <w:noProof/>
            <w:webHidden/>
          </w:rPr>
          <w:tab/>
        </w:r>
        <w:r w:rsidR="00D03B4A">
          <w:rPr>
            <w:noProof/>
            <w:webHidden/>
          </w:rPr>
          <w:fldChar w:fldCharType="begin"/>
        </w:r>
        <w:r w:rsidR="00D03B4A">
          <w:rPr>
            <w:noProof/>
            <w:webHidden/>
          </w:rPr>
          <w:instrText xml:space="preserve"> PAGEREF _Toc125546034 \h </w:instrText>
        </w:r>
        <w:r w:rsidR="00D03B4A">
          <w:rPr>
            <w:noProof/>
            <w:webHidden/>
          </w:rPr>
        </w:r>
        <w:r w:rsidR="00D03B4A">
          <w:rPr>
            <w:noProof/>
            <w:webHidden/>
          </w:rPr>
          <w:fldChar w:fldCharType="separate"/>
        </w:r>
        <w:r w:rsidR="00D03B4A">
          <w:rPr>
            <w:noProof/>
            <w:webHidden/>
          </w:rPr>
          <w:t>38</w:t>
        </w:r>
        <w:r w:rsidR="00D03B4A">
          <w:rPr>
            <w:noProof/>
            <w:webHidden/>
          </w:rPr>
          <w:fldChar w:fldCharType="end"/>
        </w:r>
      </w:hyperlink>
    </w:p>
    <w:p w14:paraId="3E67C812" w14:textId="648A05A9" w:rsidR="00D03B4A" w:rsidRDefault="004F4F8E">
      <w:pPr>
        <w:pStyle w:val="TOC2"/>
        <w:tabs>
          <w:tab w:val="right" w:leader="dot" w:pos="9016"/>
        </w:tabs>
        <w:rPr>
          <w:rFonts w:asciiTheme="minorHAnsi" w:hAnsiTheme="minorHAnsi"/>
          <w:noProof/>
          <w:sz w:val="22"/>
          <w:lang w:val="en-US"/>
        </w:rPr>
      </w:pPr>
      <w:hyperlink w:anchor="_Toc125546035" w:history="1">
        <w:r w:rsidR="00D03B4A" w:rsidRPr="006445C4">
          <w:rPr>
            <w:rStyle w:val="Hyperlink"/>
            <w:noProof/>
            <w:lang w:val="en-US"/>
          </w:rPr>
          <w:t>2. Sam 13-19: Out into the wilderness again</w:t>
        </w:r>
        <w:r w:rsidR="00D03B4A">
          <w:rPr>
            <w:noProof/>
            <w:webHidden/>
          </w:rPr>
          <w:tab/>
        </w:r>
        <w:r w:rsidR="00D03B4A">
          <w:rPr>
            <w:noProof/>
            <w:webHidden/>
          </w:rPr>
          <w:fldChar w:fldCharType="begin"/>
        </w:r>
        <w:r w:rsidR="00D03B4A">
          <w:rPr>
            <w:noProof/>
            <w:webHidden/>
          </w:rPr>
          <w:instrText xml:space="preserve"> PAGEREF _Toc125546035 \h </w:instrText>
        </w:r>
        <w:r w:rsidR="00D03B4A">
          <w:rPr>
            <w:noProof/>
            <w:webHidden/>
          </w:rPr>
        </w:r>
        <w:r w:rsidR="00D03B4A">
          <w:rPr>
            <w:noProof/>
            <w:webHidden/>
          </w:rPr>
          <w:fldChar w:fldCharType="separate"/>
        </w:r>
        <w:r w:rsidR="00D03B4A">
          <w:rPr>
            <w:noProof/>
            <w:webHidden/>
          </w:rPr>
          <w:t>39</w:t>
        </w:r>
        <w:r w:rsidR="00D03B4A">
          <w:rPr>
            <w:noProof/>
            <w:webHidden/>
          </w:rPr>
          <w:fldChar w:fldCharType="end"/>
        </w:r>
      </w:hyperlink>
    </w:p>
    <w:p w14:paraId="2E73277E" w14:textId="42FFB849" w:rsidR="00D03B4A" w:rsidRDefault="004F4F8E">
      <w:pPr>
        <w:pStyle w:val="TOC2"/>
        <w:tabs>
          <w:tab w:val="right" w:leader="dot" w:pos="9016"/>
        </w:tabs>
        <w:rPr>
          <w:rFonts w:asciiTheme="minorHAnsi" w:hAnsiTheme="minorHAnsi"/>
          <w:noProof/>
          <w:sz w:val="22"/>
          <w:lang w:val="en-US"/>
        </w:rPr>
      </w:pPr>
      <w:hyperlink w:anchor="_Toc125546036" w:history="1">
        <w:r w:rsidR="00D03B4A" w:rsidRPr="006445C4">
          <w:rPr>
            <w:rStyle w:val="Hyperlink"/>
            <w:noProof/>
            <w:lang w:val="en-US"/>
          </w:rPr>
          <w:t>Ch. 21: Bloodguilt on Saul and his house</w:t>
        </w:r>
        <w:r w:rsidR="00D03B4A">
          <w:rPr>
            <w:noProof/>
            <w:webHidden/>
          </w:rPr>
          <w:tab/>
        </w:r>
        <w:r w:rsidR="00D03B4A">
          <w:rPr>
            <w:noProof/>
            <w:webHidden/>
          </w:rPr>
          <w:fldChar w:fldCharType="begin"/>
        </w:r>
        <w:r w:rsidR="00D03B4A">
          <w:rPr>
            <w:noProof/>
            <w:webHidden/>
          </w:rPr>
          <w:instrText xml:space="preserve"> PAGEREF _Toc125546036 \h </w:instrText>
        </w:r>
        <w:r w:rsidR="00D03B4A">
          <w:rPr>
            <w:noProof/>
            <w:webHidden/>
          </w:rPr>
        </w:r>
        <w:r w:rsidR="00D03B4A">
          <w:rPr>
            <w:noProof/>
            <w:webHidden/>
          </w:rPr>
          <w:fldChar w:fldCharType="separate"/>
        </w:r>
        <w:r w:rsidR="00D03B4A">
          <w:rPr>
            <w:noProof/>
            <w:webHidden/>
          </w:rPr>
          <w:t>39</w:t>
        </w:r>
        <w:r w:rsidR="00D03B4A">
          <w:rPr>
            <w:noProof/>
            <w:webHidden/>
          </w:rPr>
          <w:fldChar w:fldCharType="end"/>
        </w:r>
      </w:hyperlink>
    </w:p>
    <w:p w14:paraId="12BED528" w14:textId="54FC598A" w:rsidR="00D03B4A" w:rsidRDefault="004F4F8E">
      <w:pPr>
        <w:pStyle w:val="TOC2"/>
        <w:tabs>
          <w:tab w:val="right" w:leader="dot" w:pos="9016"/>
        </w:tabs>
        <w:rPr>
          <w:rFonts w:asciiTheme="minorHAnsi" w:hAnsiTheme="minorHAnsi"/>
          <w:noProof/>
          <w:sz w:val="22"/>
          <w:lang w:val="en-US"/>
        </w:rPr>
      </w:pPr>
      <w:hyperlink w:anchor="_Toc125546037" w:history="1">
        <w:r w:rsidR="00D03B4A" w:rsidRPr="006445C4">
          <w:rPr>
            <w:rStyle w:val="Hyperlink"/>
            <w:noProof/>
            <w:lang w:val="en-US"/>
          </w:rPr>
          <w:t>Ch. 22: David's song of praise</w:t>
        </w:r>
        <w:r w:rsidR="00D03B4A">
          <w:rPr>
            <w:noProof/>
            <w:webHidden/>
          </w:rPr>
          <w:tab/>
        </w:r>
        <w:r w:rsidR="00D03B4A">
          <w:rPr>
            <w:noProof/>
            <w:webHidden/>
          </w:rPr>
          <w:fldChar w:fldCharType="begin"/>
        </w:r>
        <w:r w:rsidR="00D03B4A">
          <w:rPr>
            <w:noProof/>
            <w:webHidden/>
          </w:rPr>
          <w:instrText xml:space="preserve"> PAGEREF _Toc125546037 \h </w:instrText>
        </w:r>
        <w:r w:rsidR="00D03B4A">
          <w:rPr>
            <w:noProof/>
            <w:webHidden/>
          </w:rPr>
        </w:r>
        <w:r w:rsidR="00D03B4A">
          <w:rPr>
            <w:noProof/>
            <w:webHidden/>
          </w:rPr>
          <w:fldChar w:fldCharType="separate"/>
        </w:r>
        <w:r w:rsidR="00D03B4A">
          <w:rPr>
            <w:noProof/>
            <w:webHidden/>
          </w:rPr>
          <w:t>41</w:t>
        </w:r>
        <w:r w:rsidR="00D03B4A">
          <w:rPr>
            <w:noProof/>
            <w:webHidden/>
          </w:rPr>
          <w:fldChar w:fldCharType="end"/>
        </w:r>
      </w:hyperlink>
    </w:p>
    <w:p w14:paraId="3E0424D7" w14:textId="65445499" w:rsidR="00D03B4A" w:rsidRDefault="004F4F8E">
      <w:pPr>
        <w:pStyle w:val="TOC2"/>
        <w:tabs>
          <w:tab w:val="right" w:leader="dot" w:pos="9016"/>
        </w:tabs>
        <w:rPr>
          <w:rFonts w:asciiTheme="minorHAnsi" w:hAnsiTheme="minorHAnsi"/>
          <w:noProof/>
          <w:sz w:val="22"/>
          <w:lang w:val="en-US"/>
        </w:rPr>
      </w:pPr>
      <w:hyperlink w:anchor="_Toc125546038" w:history="1">
        <w:r w:rsidR="00D03B4A" w:rsidRPr="006445C4">
          <w:rPr>
            <w:rStyle w:val="Hyperlink"/>
            <w:noProof/>
            <w:lang w:val="en-US"/>
          </w:rPr>
          <w:t>Ch. 21-24: Epilogue (a conclusion)</w:t>
        </w:r>
        <w:r w:rsidR="00D03B4A">
          <w:rPr>
            <w:noProof/>
            <w:webHidden/>
          </w:rPr>
          <w:tab/>
        </w:r>
        <w:r w:rsidR="00D03B4A">
          <w:rPr>
            <w:noProof/>
            <w:webHidden/>
          </w:rPr>
          <w:fldChar w:fldCharType="begin"/>
        </w:r>
        <w:r w:rsidR="00D03B4A">
          <w:rPr>
            <w:noProof/>
            <w:webHidden/>
          </w:rPr>
          <w:instrText xml:space="preserve"> PAGEREF _Toc125546038 \h </w:instrText>
        </w:r>
        <w:r w:rsidR="00D03B4A">
          <w:rPr>
            <w:noProof/>
            <w:webHidden/>
          </w:rPr>
        </w:r>
        <w:r w:rsidR="00D03B4A">
          <w:rPr>
            <w:noProof/>
            <w:webHidden/>
          </w:rPr>
          <w:fldChar w:fldCharType="separate"/>
        </w:r>
        <w:r w:rsidR="00D03B4A">
          <w:rPr>
            <w:noProof/>
            <w:webHidden/>
          </w:rPr>
          <w:t>41</w:t>
        </w:r>
        <w:r w:rsidR="00D03B4A">
          <w:rPr>
            <w:noProof/>
            <w:webHidden/>
          </w:rPr>
          <w:fldChar w:fldCharType="end"/>
        </w:r>
      </w:hyperlink>
    </w:p>
    <w:p w14:paraId="4006269F" w14:textId="703D532C" w:rsidR="00D03B4A" w:rsidRDefault="004F4F8E">
      <w:pPr>
        <w:pStyle w:val="TOC2"/>
        <w:tabs>
          <w:tab w:val="right" w:leader="dot" w:pos="9016"/>
        </w:tabs>
        <w:rPr>
          <w:rFonts w:asciiTheme="minorHAnsi" w:hAnsiTheme="minorHAnsi"/>
          <w:noProof/>
          <w:sz w:val="22"/>
          <w:lang w:val="en-US"/>
        </w:rPr>
      </w:pPr>
      <w:hyperlink w:anchor="_Toc125546039" w:history="1">
        <w:r w:rsidR="00D03B4A" w:rsidRPr="006445C4">
          <w:rPr>
            <w:rStyle w:val="Hyperlink"/>
            <w:noProof/>
            <w:lang w:val="en-US"/>
          </w:rPr>
          <w:t>David's relationship with God</w:t>
        </w:r>
        <w:r w:rsidR="00D03B4A">
          <w:rPr>
            <w:noProof/>
            <w:webHidden/>
          </w:rPr>
          <w:tab/>
        </w:r>
        <w:r w:rsidR="00D03B4A">
          <w:rPr>
            <w:noProof/>
            <w:webHidden/>
          </w:rPr>
          <w:fldChar w:fldCharType="begin"/>
        </w:r>
        <w:r w:rsidR="00D03B4A">
          <w:rPr>
            <w:noProof/>
            <w:webHidden/>
          </w:rPr>
          <w:instrText xml:space="preserve"> PAGEREF _Toc125546039 \h </w:instrText>
        </w:r>
        <w:r w:rsidR="00D03B4A">
          <w:rPr>
            <w:noProof/>
            <w:webHidden/>
          </w:rPr>
        </w:r>
        <w:r w:rsidR="00D03B4A">
          <w:rPr>
            <w:noProof/>
            <w:webHidden/>
          </w:rPr>
          <w:fldChar w:fldCharType="separate"/>
        </w:r>
        <w:r w:rsidR="00D03B4A">
          <w:rPr>
            <w:noProof/>
            <w:webHidden/>
          </w:rPr>
          <w:t>42</w:t>
        </w:r>
        <w:r w:rsidR="00D03B4A">
          <w:rPr>
            <w:noProof/>
            <w:webHidden/>
          </w:rPr>
          <w:fldChar w:fldCharType="end"/>
        </w:r>
      </w:hyperlink>
    </w:p>
    <w:p w14:paraId="4704656C" w14:textId="7B6B10DD" w:rsidR="00D03B4A" w:rsidRDefault="004F4F8E">
      <w:pPr>
        <w:pStyle w:val="TOC2"/>
        <w:tabs>
          <w:tab w:val="right" w:leader="dot" w:pos="9016"/>
        </w:tabs>
        <w:rPr>
          <w:rFonts w:asciiTheme="minorHAnsi" w:hAnsiTheme="minorHAnsi"/>
          <w:noProof/>
          <w:sz w:val="22"/>
          <w:lang w:val="en-US"/>
        </w:rPr>
      </w:pPr>
      <w:hyperlink w:anchor="_Toc125546040" w:history="1">
        <w:r w:rsidR="00D03B4A" w:rsidRPr="006445C4">
          <w:rPr>
            <w:rStyle w:val="Hyperlink"/>
            <w:noProof/>
            <w:lang w:val="en-US"/>
          </w:rPr>
          <w:t>10 signs of a bad leader (from Ezekiel 34:1-6)</w:t>
        </w:r>
        <w:r w:rsidR="00D03B4A">
          <w:rPr>
            <w:noProof/>
            <w:webHidden/>
          </w:rPr>
          <w:tab/>
        </w:r>
        <w:r w:rsidR="00D03B4A">
          <w:rPr>
            <w:noProof/>
            <w:webHidden/>
          </w:rPr>
          <w:fldChar w:fldCharType="begin"/>
        </w:r>
        <w:r w:rsidR="00D03B4A">
          <w:rPr>
            <w:noProof/>
            <w:webHidden/>
          </w:rPr>
          <w:instrText xml:space="preserve"> PAGEREF _Toc125546040 \h </w:instrText>
        </w:r>
        <w:r w:rsidR="00D03B4A">
          <w:rPr>
            <w:noProof/>
            <w:webHidden/>
          </w:rPr>
        </w:r>
        <w:r w:rsidR="00D03B4A">
          <w:rPr>
            <w:noProof/>
            <w:webHidden/>
          </w:rPr>
          <w:fldChar w:fldCharType="separate"/>
        </w:r>
        <w:r w:rsidR="00D03B4A">
          <w:rPr>
            <w:noProof/>
            <w:webHidden/>
          </w:rPr>
          <w:t>43</w:t>
        </w:r>
        <w:r w:rsidR="00D03B4A">
          <w:rPr>
            <w:noProof/>
            <w:webHidden/>
          </w:rPr>
          <w:fldChar w:fldCharType="end"/>
        </w:r>
      </w:hyperlink>
    </w:p>
    <w:p w14:paraId="0EB3BAE7" w14:textId="15750571" w:rsidR="00D03B4A" w:rsidRDefault="004F4F8E">
      <w:pPr>
        <w:pStyle w:val="TOC2"/>
        <w:tabs>
          <w:tab w:val="right" w:leader="dot" w:pos="9016"/>
        </w:tabs>
        <w:rPr>
          <w:rFonts w:asciiTheme="minorHAnsi" w:hAnsiTheme="minorHAnsi"/>
          <w:noProof/>
          <w:sz w:val="22"/>
          <w:lang w:val="en-US"/>
        </w:rPr>
      </w:pPr>
      <w:hyperlink w:anchor="_Toc125546041" w:history="1">
        <w:r w:rsidR="00D03B4A" w:rsidRPr="006445C4">
          <w:rPr>
            <w:rStyle w:val="Hyperlink"/>
            <w:noProof/>
            <w:lang w:val="en-US"/>
          </w:rPr>
          <w:t>A good leader must resemble the Good Shepherd (John 10:11-30)</w:t>
        </w:r>
        <w:r w:rsidR="00D03B4A">
          <w:rPr>
            <w:noProof/>
            <w:webHidden/>
          </w:rPr>
          <w:tab/>
        </w:r>
        <w:r w:rsidR="00D03B4A">
          <w:rPr>
            <w:noProof/>
            <w:webHidden/>
          </w:rPr>
          <w:fldChar w:fldCharType="begin"/>
        </w:r>
        <w:r w:rsidR="00D03B4A">
          <w:rPr>
            <w:noProof/>
            <w:webHidden/>
          </w:rPr>
          <w:instrText xml:space="preserve"> PAGEREF _Toc125546041 \h </w:instrText>
        </w:r>
        <w:r w:rsidR="00D03B4A">
          <w:rPr>
            <w:noProof/>
            <w:webHidden/>
          </w:rPr>
        </w:r>
        <w:r w:rsidR="00D03B4A">
          <w:rPr>
            <w:noProof/>
            <w:webHidden/>
          </w:rPr>
          <w:fldChar w:fldCharType="separate"/>
        </w:r>
        <w:r w:rsidR="00D03B4A">
          <w:rPr>
            <w:noProof/>
            <w:webHidden/>
          </w:rPr>
          <w:t>43</w:t>
        </w:r>
        <w:r w:rsidR="00D03B4A">
          <w:rPr>
            <w:noProof/>
            <w:webHidden/>
          </w:rPr>
          <w:fldChar w:fldCharType="end"/>
        </w:r>
      </w:hyperlink>
    </w:p>
    <w:p w14:paraId="4EC5C6DC" w14:textId="2015DB27" w:rsidR="002D2B30" w:rsidRDefault="002D2B30" w:rsidP="00D62A15">
      <w:r>
        <w:fldChar w:fldCharType="end"/>
      </w:r>
    </w:p>
    <w:p w14:paraId="146AD605" w14:textId="77777777" w:rsidR="002D2B30" w:rsidRDefault="002D2B30" w:rsidP="002D2B30">
      <w:pPr>
        <w:spacing w:line="259" w:lineRule="auto"/>
        <w:rPr>
          <w:rFonts w:eastAsiaTheme="majorEastAsia" w:cstheme="majorBidi"/>
          <w:b/>
          <w:sz w:val="28"/>
          <w:szCs w:val="26"/>
        </w:rPr>
      </w:pPr>
      <w:r>
        <w:br w:type="page"/>
      </w:r>
    </w:p>
    <w:p w14:paraId="61A1271A" w14:textId="060D9E4C" w:rsidR="002D2B30" w:rsidRDefault="002D2B30" w:rsidP="002D2B30">
      <w:pPr>
        <w:pStyle w:val="Heading2"/>
      </w:pPr>
      <w:bookmarkStart w:id="9" w:name="_Toc125545981"/>
      <w:r>
        <w:lastRenderedPageBreak/>
        <w:t>I</w:t>
      </w:r>
      <w:bookmarkEnd w:id="8"/>
      <w:r w:rsidR="00BF334F">
        <w:t>ntroduction</w:t>
      </w:r>
      <w:bookmarkEnd w:id="9"/>
    </w:p>
    <w:p w14:paraId="4B722C0B" w14:textId="09BC6B77" w:rsidR="00CD6FD6" w:rsidRPr="00A37EF9" w:rsidRDefault="00CD6FD6" w:rsidP="00CD6FD6">
      <w:pPr>
        <w:rPr>
          <w:lang w:val="en-US"/>
        </w:rPr>
      </w:pPr>
      <w:r w:rsidRPr="00A37EF9">
        <w:rPr>
          <w:lang w:val="en-US"/>
        </w:rPr>
        <w:t xml:space="preserve">The books of Samuel continue the story from the book of Judges and seem to </w:t>
      </w:r>
      <w:del w:id="10" w:author="Tredoux Zagrya" w:date="2023-02-09T23:32:00Z">
        <w:r w:rsidRPr="00A37EF9" w:rsidDel="00575959">
          <w:rPr>
            <w:lang w:val="en-US"/>
          </w:rPr>
          <w:delText>want to</w:delText>
        </w:r>
      </w:del>
      <w:r w:rsidRPr="00A37EF9">
        <w:rPr>
          <w:lang w:val="en-US"/>
        </w:rPr>
        <w:t xml:space="preserve"> legitimize David's kingship and show that he - and not Saul - was the right king.</w:t>
      </w:r>
    </w:p>
    <w:p w14:paraId="761070AB" w14:textId="77777777" w:rsidR="00CD6FD6" w:rsidRPr="00A37EF9" w:rsidRDefault="00CD6FD6" w:rsidP="00CD6FD6">
      <w:pPr>
        <w:rPr>
          <w:lang w:val="en-US"/>
        </w:rPr>
      </w:pPr>
      <w:r w:rsidRPr="00A37EF9">
        <w:rPr>
          <w:lang w:val="en-US"/>
        </w:rPr>
        <w:t>The books want to answer these two questions:</w:t>
      </w:r>
    </w:p>
    <w:p w14:paraId="6FBF45AE" w14:textId="77777777" w:rsidR="00CD6FD6" w:rsidRPr="00A37EF9" w:rsidRDefault="00CD6FD6" w:rsidP="00CD6FD6">
      <w:pPr>
        <w:pStyle w:val="ListParagraph"/>
        <w:numPr>
          <w:ilvl w:val="0"/>
          <w:numId w:val="4"/>
        </w:numPr>
        <w:rPr>
          <w:lang w:val="en-US"/>
        </w:rPr>
      </w:pPr>
      <w:r w:rsidRPr="00A37EF9">
        <w:rPr>
          <w:lang w:val="en-US"/>
        </w:rPr>
        <w:t>How will the kingdom of Israel function?</w:t>
      </w:r>
    </w:p>
    <w:p w14:paraId="17E12444" w14:textId="77777777" w:rsidR="00CD6FD6" w:rsidRPr="00A37EF9" w:rsidRDefault="00CD6FD6" w:rsidP="00CD6FD6">
      <w:pPr>
        <w:pStyle w:val="ListParagraph"/>
        <w:numPr>
          <w:ilvl w:val="0"/>
          <w:numId w:val="4"/>
        </w:numPr>
        <w:rPr>
          <w:lang w:val="en-US"/>
        </w:rPr>
      </w:pPr>
      <w:r w:rsidRPr="00A37EF9">
        <w:rPr>
          <w:lang w:val="en-US"/>
        </w:rPr>
        <w:t>Who must the king resemble?</w:t>
      </w:r>
    </w:p>
    <w:p w14:paraId="33390884" w14:textId="3E14D1A3" w:rsidR="00CD6FD6" w:rsidRPr="00A37EF9" w:rsidRDefault="00CD6FD6" w:rsidP="00CD6FD6">
      <w:pPr>
        <w:rPr>
          <w:lang w:val="en-US"/>
        </w:rPr>
      </w:pPr>
      <w:r w:rsidRPr="00A37EF9">
        <w:rPr>
          <w:lang w:val="en-US"/>
        </w:rPr>
        <w:t xml:space="preserve">Saul and David are portrayed as contrasts. The kingship should function in such a way that it is God who is the real king, and the earthly king </w:t>
      </w:r>
      <w:ins w:id="11" w:author="Tredoux Zagrya" w:date="2023-02-09T23:43:00Z">
        <w:r w:rsidR="00D64E56">
          <w:rPr>
            <w:lang w:val="en-US"/>
          </w:rPr>
          <w:t xml:space="preserve">had to </w:t>
        </w:r>
      </w:ins>
      <w:del w:id="12" w:author="Tredoux Zagrya" w:date="2023-02-09T23:43:00Z">
        <w:r w:rsidRPr="00A37EF9" w:rsidDel="00D64E56">
          <w:rPr>
            <w:lang w:val="en-US"/>
          </w:rPr>
          <w:delText>must</w:delText>
        </w:r>
      </w:del>
      <w:r w:rsidRPr="00A37EF9">
        <w:rPr>
          <w:lang w:val="en-US"/>
        </w:rPr>
        <w:t xml:space="preserve"> listen to the prophets who </w:t>
      </w:r>
      <w:ins w:id="13" w:author="Tredoux Zagrya" w:date="2023-02-09T23:44:00Z">
        <w:r w:rsidR="00D64E56">
          <w:rPr>
            <w:lang w:val="en-US"/>
          </w:rPr>
          <w:t xml:space="preserve">spoke </w:t>
        </w:r>
      </w:ins>
      <w:del w:id="14" w:author="Tredoux Zagrya" w:date="2023-02-09T23:44:00Z">
        <w:r w:rsidRPr="00A37EF9" w:rsidDel="00D64E56">
          <w:rPr>
            <w:lang w:val="en-US"/>
          </w:rPr>
          <w:delText>speak</w:delText>
        </w:r>
      </w:del>
      <w:r w:rsidRPr="00A37EF9">
        <w:rPr>
          <w:lang w:val="en-US"/>
        </w:rPr>
        <w:t xml:space="preserve"> on behalf of God. They </w:t>
      </w:r>
      <w:ins w:id="15" w:author="Tredoux Zagrya" w:date="2023-02-09T23:45:00Z">
        <w:r w:rsidR="00D64E56">
          <w:rPr>
            <w:lang w:val="en-US"/>
          </w:rPr>
          <w:t xml:space="preserve">had to </w:t>
        </w:r>
      </w:ins>
      <w:del w:id="16" w:author="Tredoux Zagrya" w:date="2023-02-09T23:45:00Z">
        <w:r w:rsidRPr="00A37EF9" w:rsidDel="00D64E56">
          <w:rPr>
            <w:lang w:val="en-US"/>
          </w:rPr>
          <w:delText>must</w:delText>
        </w:r>
      </w:del>
      <w:r w:rsidRPr="00A37EF9">
        <w:rPr>
          <w:lang w:val="en-US"/>
        </w:rPr>
        <w:t xml:space="preserve"> recognize that they cannot do as they please</w:t>
      </w:r>
      <w:r>
        <w:rPr>
          <w:lang w:val="en-US"/>
        </w:rPr>
        <w:t>,</w:t>
      </w:r>
      <w:r w:rsidRPr="00A37EF9">
        <w:rPr>
          <w:lang w:val="en-US"/>
        </w:rPr>
        <w:t xml:space="preserve"> even though they are kings.</w:t>
      </w:r>
    </w:p>
    <w:p w14:paraId="2E087231" w14:textId="103C89B4" w:rsidR="00CD6FD6" w:rsidRPr="00A37EF9" w:rsidRDefault="00CD6FD6" w:rsidP="00CD6FD6">
      <w:pPr>
        <w:rPr>
          <w:lang w:val="en-US"/>
        </w:rPr>
      </w:pPr>
      <w:r w:rsidRPr="00A37EF9">
        <w:rPr>
          <w:lang w:val="en-US"/>
        </w:rPr>
        <w:t>In the first 8 chapters</w:t>
      </w:r>
      <w:r>
        <w:rPr>
          <w:lang w:val="en-US"/>
        </w:rPr>
        <w:t>,</w:t>
      </w:r>
      <w:r w:rsidRPr="00A37EF9">
        <w:rPr>
          <w:lang w:val="en-US"/>
        </w:rPr>
        <w:t xml:space="preserve"> the people </w:t>
      </w:r>
      <w:ins w:id="17" w:author="Tredoux Zagrya" w:date="2023-02-09T23:45:00Z">
        <w:r w:rsidR="00D64E56">
          <w:rPr>
            <w:lang w:val="en-US"/>
          </w:rPr>
          <w:t xml:space="preserve">were </w:t>
        </w:r>
      </w:ins>
      <w:del w:id="18" w:author="Tredoux Zagrya" w:date="2023-02-09T23:45:00Z">
        <w:r w:rsidRPr="00A37EF9" w:rsidDel="00D64E56">
          <w:rPr>
            <w:lang w:val="en-US"/>
          </w:rPr>
          <w:delText>are</w:delText>
        </w:r>
      </w:del>
      <w:r w:rsidRPr="00A37EF9">
        <w:rPr>
          <w:lang w:val="en-US"/>
        </w:rPr>
        <w:t xml:space="preserve"> still led by Samuel</w:t>
      </w:r>
      <w:r>
        <w:rPr>
          <w:lang w:val="en-US"/>
        </w:rPr>
        <w:t xml:space="preserve">, </w:t>
      </w:r>
      <w:r w:rsidRPr="00A37EF9">
        <w:rPr>
          <w:lang w:val="en-US"/>
        </w:rPr>
        <w:t xml:space="preserve">the last judge, but then the people </w:t>
      </w:r>
      <w:ins w:id="19" w:author="Tredoux Zagrya" w:date="2023-02-09T23:45:00Z">
        <w:r w:rsidR="00D64E56">
          <w:rPr>
            <w:lang w:val="en-US"/>
          </w:rPr>
          <w:t xml:space="preserve">wanted </w:t>
        </w:r>
      </w:ins>
      <w:del w:id="20" w:author="Tredoux Zagrya" w:date="2023-02-09T23:45:00Z">
        <w:r w:rsidRPr="00A37EF9" w:rsidDel="00D64E56">
          <w:rPr>
            <w:lang w:val="en-US"/>
          </w:rPr>
          <w:delText>want</w:delText>
        </w:r>
      </w:del>
      <w:r w:rsidRPr="00A37EF9">
        <w:rPr>
          <w:lang w:val="en-US"/>
        </w:rPr>
        <w:t xml:space="preserve"> a king like the neighboring nations. God calls this an apostasy and a great sin, as they then </w:t>
      </w:r>
      <w:ins w:id="21" w:author="Tredoux Zagrya" w:date="2023-02-09T23:46:00Z">
        <w:r w:rsidR="00D64E56">
          <w:rPr>
            <w:lang w:val="en-US"/>
          </w:rPr>
          <w:t xml:space="preserve">rejected </w:t>
        </w:r>
      </w:ins>
      <w:del w:id="22" w:author="Tredoux Zagrya" w:date="2023-02-09T23:46:00Z">
        <w:r w:rsidRPr="00A37EF9" w:rsidDel="00D64E56">
          <w:rPr>
            <w:lang w:val="en-US"/>
          </w:rPr>
          <w:delText>reject</w:delText>
        </w:r>
      </w:del>
      <w:r w:rsidRPr="00A37EF9">
        <w:rPr>
          <w:lang w:val="en-US"/>
        </w:rPr>
        <w:t xml:space="preserve"> God as king, but he still </w:t>
      </w:r>
      <w:ins w:id="23" w:author="Tredoux Zagrya" w:date="2023-02-09T23:46:00Z">
        <w:r w:rsidR="00D64E56">
          <w:rPr>
            <w:lang w:val="en-US"/>
          </w:rPr>
          <w:t xml:space="preserve">allowed </w:t>
        </w:r>
      </w:ins>
      <w:del w:id="24" w:author="Tredoux Zagrya" w:date="2023-02-09T23:46:00Z">
        <w:r w:rsidRPr="00A37EF9" w:rsidDel="00D64E56">
          <w:rPr>
            <w:lang w:val="en-US"/>
          </w:rPr>
          <w:delText>allows</w:delText>
        </w:r>
      </w:del>
      <w:r w:rsidRPr="00A37EF9">
        <w:rPr>
          <w:lang w:val="en-US"/>
        </w:rPr>
        <w:t xml:space="preserve"> it.</w:t>
      </w:r>
    </w:p>
    <w:p w14:paraId="15118B29" w14:textId="030AF3B7" w:rsidR="00CD6FD6" w:rsidRPr="00A37EF9" w:rsidRDefault="00CD6FD6" w:rsidP="00CD6FD6">
      <w:pPr>
        <w:rPr>
          <w:lang w:val="en-US"/>
        </w:rPr>
      </w:pPr>
      <w:r w:rsidRPr="00A37EF9">
        <w:rPr>
          <w:lang w:val="en-US"/>
        </w:rPr>
        <w:t xml:space="preserve">Then follow some chapters </w:t>
      </w:r>
      <w:ins w:id="25" w:author="Tredoux Zagrya" w:date="2023-02-09T23:36:00Z">
        <w:r w:rsidR="00575959">
          <w:rPr>
            <w:lang w:val="en-US"/>
          </w:rPr>
          <w:t xml:space="preserve">on </w:t>
        </w:r>
      </w:ins>
      <w:del w:id="26" w:author="Tredoux Zagrya" w:date="2023-02-09T23:36:00Z">
        <w:r w:rsidRPr="00A37EF9" w:rsidDel="00575959">
          <w:rPr>
            <w:lang w:val="en-US"/>
          </w:rPr>
          <w:delText>about</w:delText>
        </w:r>
      </w:del>
      <w:r w:rsidRPr="00A37EF9">
        <w:rPr>
          <w:lang w:val="en-US"/>
        </w:rPr>
        <w:t xml:space="preserve"> how Saul </w:t>
      </w:r>
      <w:ins w:id="27" w:author="Tredoux Zagrya" w:date="2023-02-09T23:36:00Z">
        <w:r w:rsidR="00575959">
          <w:rPr>
            <w:lang w:val="en-US"/>
          </w:rPr>
          <w:t xml:space="preserve">became </w:t>
        </w:r>
      </w:ins>
      <w:del w:id="28" w:author="Tredoux Zagrya" w:date="2023-02-09T23:36:00Z">
        <w:r w:rsidRPr="00A37EF9" w:rsidDel="00575959">
          <w:rPr>
            <w:lang w:val="en-US"/>
          </w:rPr>
          <w:delText>becomes</w:delText>
        </w:r>
      </w:del>
      <w:r w:rsidRPr="00A37EF9">
        <w:rPr>
          <w:lang w:val="en-US"/>
        </w:rPr>
        <w:t xml:space="preserve"> king and his reign. Saul is </w:t>
      </w:r>
      <w:r>
        <w:rPr>
          <w:lang w:val="en-US"/>
        </w:rPr>
        <w:t>from</w:t>
      </w:r>
      <w:r w:rsidRPr="00A37EF9">
        <w:rPr>
          <w:lang w:val="en-US"/>
        </w:rPr>
        <w:t xml:space="preserve"> the tribe of Benjamin and not </w:t>
      </w:r>
      <w:r>
        <w:rPr>
          <w:lang w:val="en-US"/>
        </w:rPr>
        <w:t>from</w:t>
      </w:r>
      <w:r w:rsidRPr="00A37EF9">
        <w:rPr>
          <w:lang w:val="en-US"/>
        </w:rPr>
        <w:t xml:space="preserve"> Judah, so he </w:t>
      </w:r>
      <w:ins w:id="29" w:author="Tredoux Zagrya" w:date="2023-02-09T23:40:00Z">
        <w:r w:rsidR="00575959">
          <w:rPr>
            <w:lang w:val="en-US"/>
          </w:rPr>
          <w:t xml:space="preserve">could </w:t>
        </w:r>
      </w:ins>
      <w:del w:id="30" w:author="Tredoux Zagrya" w:date="2023-02-09T23:40:00Z">
        <w:r w:rsidRPr="00A37EF9" w:rsidDel="00575959">
          <w:rPr>
            <w:lang w:val="en-US"/>
          </w:rPr>
          <w:delText>can</w:delText>
        </w:r>
      </w:del>
      <w:r w:rsidRPr="00A37EF9">
        <w:rPr>
          <w:lang w:val="en-US"/>
        </w:rPr>
        <w:t xml:space="preserve"> never be the king promised in Genesis 49:10. The name Saul also means "asked for", and this </w:t>
      </w:r>
      <w:r>
        <w:rPr>
          <w:lang w:val="en-US"/>
        </w:rPr>
        <w:t xml:space="preserve">pun </w:t>
      </w:r>
      <w:r w:rsidRPr="00A37EF9">
        <w:rPr>
          <w:lang w:val="en-US"/>
        </w:rPr>
        <w:t xml:space="preserve">shows that Saul was the "typical" king that the people wanted. God shows them </w:t>
      </w:r>
      <w:del w:id="31" w:author="Tredoux Zagrya" w:date="2023-02-09T23:51:00Z">
        <w:r w:rsidRPr="00A37EF9" w:rsidDel="00D64E56">
          <w:rPr>
            <w:lang w:val="en-US"/>
          </w:rPr>
          <w:delText>that</w:delText>
        </w:r>
      </w:del>
      <w:r w:rsidRPr="00A37EF9">
        <w:rPr>
          <w:lang w:val="en-US"/>
        </w:rPr>
        <w:t xml:space="preserve"> other </w:t>
      </w:r>
      <w:r>
        <w:rPr>
          <w:lang w:val="en-US"/>
        </w:rPr>
        <w:t>characteristics</w:t>
      </w:r>
      <w:r w:rsidRPr="00A37EF9">
        <w:rPr>
          <w:lang w:val="en-US"/>
        </w:rPr>
        <w:t xml:space="preserve"> are more important</w:t>
      </w:r>
      <w:ins w:id="32" w:author="Tredoux Zagrya" w:date="2023-02-09T23:41:00Z">
        <w:r w:rsidR="00575959">
          <w:rPr>
            <w:lang w:val="en-US"/>
          </w:rPr>
          <w:t>,</w:t>
        </w:r>
      </w:ins>
      <w:r w:rsidRPr="00A37EF9">
        <w:rPr>
          <w:lang w:val="en-US"/>
        </w:rPr>
        <w:t xml:space="preserve"> and that Saul does not measure up. He never understood his role as king and did not accept that God was the real king. He never really took either God or Samuel seriously. It </w:t>
      </w:r>
      <w:ins w:id="33" w:author="Tredoux Zagrya" w:date="2023-02-09T23:53:00Z">
        <w:r w:rsidR="00E17756">
          <w:rPr>
            <w:lang w:val="en-US"/>
          </w:rPr>
          <w:t xml:space="preserve">became </w:t>
        </w:r>
      </w:ins>
      <w:del w:id="34" w:author="Tredoux Zagrya" w:date="2023-02-09T23:53:00Z">
        <w:r w:rsidRPr="00A37EF9" w:rsidDel="00E17756">
          <w:rPr>
            <w:lang w:val="en-US"/>
          </w:rPr>
          <w:delText>becomes</w:delText>
        </w:r>
      </w:del>
      <w:r w:rsidRPr="00A37EF9">
        <w:rPr>
          <w:lang w:val="en-US"/>
        </w:rPr>
        <w:t xml:space="preserve"> clear that </w:t>
      </w:r>
      <w:ins w:id="35" w:author="Tredoux Zagrya" w:date="2023-02-09T23:56:00Z">
        <w:r w:rsidR="00E17756">
          <w:rPr>
            <w:lang w:val="en-US"/>
          </w:rPr>
          <w:t>Saul could not resemb</w:t>
        </w:r>
      </w:ins>
      <w:ins w:id="36" w:author="Tredoux Zagrya" w:date="2023-02-09T23:57:00Z">
        <w:r w:rsidR="00E17756">
          <w:rPr>
            <w:lang w:val="en-US"/>
          </w:rPr>
          <w:t xml:space="preserve">le the king. </w:t>
        </w:r>
      </w:ins>
      <w:del w:id="37" w:author="Tredoux Zagrya" w:date="2023-02-09T23:57:00Z">
        <w:r w:rsidRPr="00A37EF9" w:rsidDel="00E17756">
          <w:rPr>
            <w:lang w:val="en-US"/>
          </w:rPr>
          <w:delText>the king should not resemble Saul.</w:delText>
        </w:r>
      </w:del>
    </w:p>
    <w:p w14:paraId="5D1450B3" w14:textId="44E1B121" w:rsidR="00CD6FD6" w:rsidRPr="00A37EF9" w:rsidRDefault="00CD6FD6" w:rsidP="00CD6FD6">
      <w:pPr>
        <w:rPr>
          <w:lang w:val="en-US"/>
        </w:rPr>
      </w:pPr>
      <w:r w:rsidRPr="00A37EF9">
        <w:rPr>
          <w:lang w:val="en-US"/>
        </w:rPr>
        <w:t xml:space="preserve">David appears in 1 Sam 16 and </w:t>
      </w:r>
      <w:ins w:id="38" w:author="Tredoux Zagrya" w:date="2023-02-09T23:58:00Z">
        <w:r w:rsidR="00E17756">
          <w:rPr>
            <w:lang w:val="en-US"/>
          </w:rPr>
          <w:t xml:space="preserve">was </w:t>
        </w:r>
      </w:ins>
      <w:del w:id="39" w:author="Tredoux Zagrya" w:date="2023-02-09T23:58:00Z">
        <w:r w:rsidRPr="00A37EF9" w:rsidDel="00E17756">
          <w:rPr>
            <w:lang w:val="en-US"/>
          </w:rPr>
          <w:delText>is</w:delText>
        </w:r>
      </w:del>
      <w:r w:rsidRPr="00A37EF9">
        <w:rPr>
          <w:lang w:val="en-US"/>
        </w:rPr>
        <w:t xml:space="preserve"> anointed king </w:t>
      </w:r>
      <w:r>
        <w:rPr>
          <w:lang w:val="en-US"/>
        </w:rPr>
        <w:t>at that time</w:t>
      </w:r>
      <w:r w:rsidRPr="00A37EF9">
        <w:rPr>
          <w:lang w:val="en-US"/>
        </w:rPr>
        <w:t xml:space="preserve">. God's spirit </w:t>
      </w:r>
      <w:ins w:id="40" w:author="Tredoux Zagrya" w:date="2023-02-09T23:59:00Z">
        <w:r w:rsidR="00E17756">
          <w:rPr>
            <w:lang w:val="en-US"/>
          </w:rPr>
          <w:t xml:space="preserve">passed </w:t>
        </w:r>
      </w:ins>
      <w:del w:id="41" w:author="Tredoux Zagrya" w:date="2023-02-09T23:59:00Z">
        <w:r w:rsidRPr="00A37EF9" w:rsidDel="00E17756">
          <w:rPr>
            <w:lang w:val="en-US"/>
          </w:rPr>
          <w:delText>passes</w:delText>
        </w:r>
      </w:del>
      <w:r w:rsidRPr="00A37EF9">
        <w:rPr>
          <w:lang w:val="en-US"/>
        </w:rPr>
        <w:t xml:space="preserve"> from Saul to David quite early, but Saul </w:t>
      </w:r>
      <w:ins w:id="42" w:author="Tredoux Zagrya" w:date="2023-02-09T23:59:00Z">
        <w:r w:rsidR="00E17756">
          <w:rPr>
            <w:lang w:val="en-US"/>
          </w:rPr>
          <w:t xml:space="preserve">clung </w:t>
        </w:r>
      </w:ins>
      <w:del w:id="43" w:author="Tredoux Zagrya" w:date="2023-02-09T23:59:00Z">
        <w:r w:rsidRPr="00A37EF9" w:rsidDel="00E17756">
          <w:rPr>
            <w:lang w:val="en-US"/>
          </w:rPr>
          <w:delText>clings</w:delText>
        </w:r>
      </w:del>
      <w:r w:rsidRPr="00A37EF9">
        <w:rPr>
          <w:lang w:val="en-US"/>
        </w:rPr>
        <w:t xml:space="preserve"> to the throne for many years. David </w:t>
      </w:r>
      <w:ins w:id="44" w:author="Tredoux Zagrya" w:date="2023-02-10T00:02:00Z">
        <w:r w:rsidR="000D7840">
          <w:rPr>
            <w:lang w:val="en-US"/>
          </w:rPr>
          <w:t xml:space="preserve">would </w:t>
        </w:r>
      </w:ins>
      <w:del w:id="45" w:author="Tredoux Zagrya" w:date="2023-02-10T00:02:00Z">
        <w:r w:rsidRPr="00A37EF9" w:rsidDel="000D7840">
          <w:rPr>
            <w:lang w:val="en-US"/>
          </w:rPr>
          <w:delText>will</w:delText>
        </w:r>
      </w:del>
      <w:r w:rsidRPr="00A37EF9">
        <w:rPr>
          <w:lang w:val="en-US"/>
        </w:rPr>
        <w:t xml:space="preserve"> not lay hands on one whom God has anointed, and he </w:t>
      </w:r>
      <w:ins w:id="46" w:author="Tredoux Zagrya" w:date="2023-02-10T00:02:00Z">
        <w:r w:rsidR="000D7840">
          <w:rPr>
            <w:lang w:val="en-US"/>
          </w:rPr>
          <w:t xml:space="preserve">was </w:t>
        </w:r>
      </w:ins>
      <w:del w:id="47" w:author="Tredoux Zagrya" w:date="2023-02-10T00:02:00Z">
        <w:r w:rsidRPr="00A37EF9" w:rsidDel="000D7840">
          <w:rPr>
            <w:lang w:val="en-US"/>
          </w:rPr>
          <w:delText>is</w:delText>
        </w:r>
      </w:del>
      <w:r w:rsidRPr="00A37EF9">
        <w:rPr>
          <w:lang w:val="en-US"/>
        </w:rPr>
        <w:t xml:space="preserve"> on the run from Saul in the desert for </w:t>
      </w:r>
      <w:ins w:id="48" w:author="Tredoux Zagrya" w:date="2023-02-10T00:03:00Z">
        <w:r w:rsidR="000D7840">
          <w:rPr>
            <w:lang w:val="en-US"/>
          </w:rPr>
          <w:t xml:space="preserve">possibly </w:t>
        </w:r>
      </w:ins>
      <w:del w:id="49" w:author="Tredoux Zagrya" w:date="2023-02-10T00:03:00Z">
        <w:r w:rsidRPr="00A37EF9" w:rsidDel="000D7840">
          <w:rPr>
            <w:lang w:val="en-US"/>
          </w:rPr>
          <w:delText>maybe</w:delText>
        </w:r>
      </w:del>
      <w:r w:rsidRPr="00A37EF9">
        <w:rPr>
          <w:lang w:val="en-US"/>
        </w:rPr>
        <w:t xml:space="preserve"> 10 years. This </w:t>
      </w:r>
      <w:ins w:id="50" w:author="Tredoux Zagrya" w:date="2023-02-10T00:03:00Z">
        <w:r w:rsidR="000D7840">
          <w:rPr>
            <w:lang w:val="en-US"/>
          </w:rPr>
          <w:t xml:space="preserve">was </w:t>
        </w:r>
      </w:ins>
      <w:del w:id="51" w:author="Tredoux Zagrya" w:date="2023-02-10T00:03:00Z">
        <w:r w:rsidRPr="00A37EF9" w:rsidDel="000D7840">
          <w:rPr>
            <w:lang w:val="en-US"/>
          </w:rPr>
          <w:delText>is</w:delText>
        </w:r>
      </w:del>
      <w:r w:rsidRPr="00A37EF9">
        <w:rPr>
          <w:lang w:val="en-US"/>
        </w:rPr>
        <w:t xml:space="preserve"> how he </w:t>
      </w:r>
      <w:ins w:id="52" w:author="Tredoux Zagrya" w:date="2023-02-10T00:04:00Z">
        <w:r w:rsidR="000D7840">
          <w:rPr>
            <w:lang w:val="en-US"/>
          </w:rPr>
          <w:t xml:space="preserve">learned </w:t>
        </w:r>
      </w:ins>
      <w:del w:id="53" w:author="Tredoux Zagrya" w:date="2023-02-10T00:04:00Z">
        <w:r w:rsidRPr="00A37EF9" w:rsidDel="000D7840">
          <w:rPr>
            <w:lang w:val="en-US"/>
          </w:rPr>
          <w:delText>learns</w:delText>
        </w:r>
      </w:del>
      <w:r w:rsidRPr="00A37EF9">
        <w:rPr>
          <w:lang w:val="en-US"/>
        </w:rPr>
        <w:t xml:space="preserve"> perseverance and</w:t>
      </w:r>
      <w:ins w:id="54" w:author="Tredoux Zagrya" w:date="2023-02-10T00:05:00Z">
        <w:r w:rsidR="000D7840">
          <w:rPr>
            <w:lang w:val="en-US"/>
          </w:rPr>
          <w:t xml:space="preserve"> was</w:t>
        </w:r>
      </w:ins>
      <w:r w:rsidRPr="00A37EF9">
        <w:rPr>
          <w:lang w:val="en-US"/>
        </w:rPr>
        <w:t xml:space="preserve"> waiting for God's timing. He </w:t>
      </w:r>
      <w:ins w:id="55" w:author="Tredoux Zagrya" w:date="2023-02-10T00:05:00Z">
        <w:r w:rsidR="000D7840">
          <w:rPr>
            <w:lang w:val="en-US"/>
          </w:rPr>
          <w:t xml:space="preserve">did </w:t>
        </w:r>
      </w:ins>
      <w:del w:id="56" w:author="Tredoux Zagrya" w:date="2023-02-10T00:05:00Z">
        <w:r w:rsidRPr="00A37EF9" w:rsidDel="000D7840">
          <w:rPr>
            <w:lang w:val="en-US"/>
          </w:rPr>
          <w:delText>does</w:delText>
        </w:r>
      </w:del>
      <w:r w:rsidRPr="00A37EF9">
        <w:rPr>
          <w:lang w:val="en-US"/>
        </w:rPr>
        <w:t xml:space="preserve"> not </w:t>
      </w:r>
      <w:del w:id="57" w:author="Tredoux Zagrya" w:date="2023-02-10T00:15:00Z">
        <w:r w:rsidRPr="00A37EF9" w:rsidDel="00E3154B">
          <w:rPr>
            <w:lang w:val="en-US"/>
          </w:rPr>
          <w:delText>become king</w:delText>
        </w:r>
      </w:del>
      <w:r w:rsidRPr="00A37EF9">
        <w:rPr>
          <w:lang w:val="en-US"/>
        </w:rPr>
        <w:t xml:space="preserve"> until 2 Sam 5</w:t>
      </w:r>
      <w:ins w:id="58" w:author="Tredoux Zagrya" w:date="2023-02-10T00:15:00Z">
        <w:r w:rsidR="00E3154B">
          <w:rPr>
            <w:lang w:val="en-US"/>
          </w:rPr>
          <w:t xml:space="preserve"> become king</w:t>
        </w:r>
      </w:ins>
      <w:r w:rsidRPr="00A37EF9">
        <w:rPr>
          <w:lang w:val="en-US"/>
        </w:rPr>
        <w:t xml:space="preserve">. Finally, there are some chapters with episodes from David's life </w:t>
      </w:r>
      <w:r>
        <w:rPr>
          <w:lang w:val="en-US"/>
        </w:rPr>
        <w:t>that</w:t>
      </w:r>
      <w:r w:rsidRPr="00A37EF9">
        <w:rPr>
          <w:lang w:val="en-US"/>
        </w:rPr>
        <w:t xml:space="preserve"> chronologically </w:t>
      </w:r>
      <w:ins w:id="59" w:author="Tredoux Zagrya" w:date="2023-02-10T00:24:00Z">
        <w:r w:rsidR="00D76ABC">
          <w:rPr>
            <w:lang w:val="en-US"/>
          </w:rPr>
          <w:t xml:space="preserve">were </w:t>
        </w:r>
      </w:ins>
      <w:del w:id="60" w:author="Tredoux Zagrya" w:date="2023-02-10T00:24:00Z">
        <w:r w:rsidRPr="00A37EF9" w:rsidDel="00D76ABC">
          <w:rPr>
            <w:lang w:val="en-US"/>
          </w:rPr>
          <w:delText>ar</w:delText>
        </w:r>
      </w:del>
      <w:del w:id="61" w:author="Tredoux Zagrya" w:date="2023-02-10T00:35:00Z">
        <w:r w:rsidRPr="00A37EF9" w:rsidDel="00667F7C">
          <w:rPr>
            <w:lang w:val="en-US"/>
          </w:rPr>
          <w:delText xml:space="preserve">e </w:delText>
        </w:r>
      </w:del>
      <w:r w:rsidRPr="00A37EF9">
        <w:rPr>
          <w:lang w:val="en-US"/>
        </w:rPr>
        <w:t>not the last to happen.</w:t>
      </w:r>
    </w:p>
    <w:p w14:paraId="6F68D4B1" w14:textId="39CCF2A0" w:rsidR="00CD6FD6" w:rsidRPr="00A37EF9" w:rsidRDefault="00CD6FD6" w:rsidP="00CD6FD6">
      <w:pPr>
        <w:rPr>
          <w:lang w:val="en-US"/>
        </w:rPr>
      </w:pPr>
      <w:r w:rsidRPr="00A37EF9">
        <w:rPr>
          <w:lang w:val="en-US"/>
        </w:rPr>
        <w:t xml:space="preserve">David was </w:t>
      </w:r>
      <w:r w:rsidRPr="00BF334F">
        <w:rPr>
          <w:i/>
          <w:iCs/>
          <w:lang w:val="en-US"/>
        </w:rPr>
        <w:t xml:space="preserve">"a man after God's own heart" </w:t>
      </w:r>
      <w:r w:rsidRPr="00A37EF9">
        <w:rPr>
          <w:lang w:val="en-US"/>
        </w:rPr>
        <w:t xml:space="preserve">(1 Sam 16:14). He wasn't perfect, but he had a personal relationship with God, he was humble, and he asked for forgiveness when he made a mistake. He </w:t>
      </w:r>
      <w:ins w:id="62" w:author="Tredoux Zagrya" w:date="2023-02-10T00:36:00Z">
        <w:r w:rsidR="00667F7C">
          <w:rPr>
            <w:lang w:val="en-US"/>
          </w:rPr>
          <w:t xml:space="preserve">asked </w:t>
        </w:r>
      </w:ins>
      <w:del w:id="63" w:author="Tredoux Zagrya" w:date="2023-02-10T00:36:00Z">
        <w:r w:rsidRPr="00A37EF9" w:rsidDel="00667F7C">
          <w:rPr>
            <w:lang w:val="en-US"/>
          </w:rPr>
          <w:delText>asks</w:delText>
        </w:r>
      </w:del>
      <w:r w:rsidRPr="00A37EF9">
        <w:rPr>
          <w:lang w:val="en-US"/>
        </w:rPr>
        <w:t xml:space="preserve"> God for advice before </w:t>
      </w:r>
      <w:ins w:id="64" w:author="Tredoux Zagrya" w:date="2023-02-10T00:36:00Z">
        <w:r w:rsidR="00667F7C">
          <w:rPr>
            <w:lang w:val="en-US"/>
          </w:rPr>
          <w:t xml:space="preserve">making </w:t>
        </w:r>
      </w:ins>
      <w:r w:rsidRPr="00A37EF9">
        <w:rPr>
          <w:lang w:val="en-US"/>
        </w:rPr>
        <w:t xml:space="preserve">decisions and in difficult situations, </w:t>
      </w:r>
      <w:r w:rsidRPr="00A37EF9">
        <w:rPr>
          <w:lang w:val="en-US"/>
        </w:rPr>
        <w:lastRenderedPageBreak/>
        <w:t xml:space="preserve">and he </w:t>
      </w:r>
      <w:ins w:id="65" w:author="Tredoux Zagrya" w:date="2023-02-10T00:43:00Z">
        <w:r w:rsidR="00667F7C">
          <w:rPr>
            <w:lang w:val="en-US"/>
          </w:rPr>
          <w:t xml:space="preserve">prayed </w:t>
        </w:r>
      </w:ins>
      <w:del w:id="66" w:author="Tredoux Zagrya" w:date="2023-02-10T00:43:00Z">
        <w:r w:rsidRPr="00A37EF9" w:rsidDel="00667F7C">
          <w:rPr>
            <w:lang w:val="en-US"/>
          </w:rPr>
          <w:delText>prays</w:delText>
        </w:r>
      </w:del>
      <w:r w:rsidRPr="00A37EF9">
        <w:rPr>
          <w:lang w:val="en-US"/>
        </w:rPr>
        <w:t xml:space="preserve"> to God in gratitude. He recognized the prophets</w:t>
      </w:r>
      <w:ins w:id="67" w:author="Tredoux Zagrya" w:date="2023-02-10T00:48:00Z">
        <w:r w:rsidR="00245248">
          <w:rPr>
            <w:lang w:val="en-US"/>
          </w:rPr>
          <w:t>,</w:t>
        </w:r>
      </w:ins>
      <w:r w:rsidRPr="00A37EF9">
        <w:rPr>
          <w:lang w:val="en-US"/>
        </w:rPr>
        <w:t xml:space="preserve"> and God as the real king. David </w:t>
      </w:r>
      <w:ins w:id="68" w:author="Tredoux Zagrya" w:date="2023-02-10T00:48:00Z">
        <w:r w:rsidR="00245248">
          <w:rPr>
            <w:lang w:val="en-US"/>
          </w:rPr>
          <w:t xml:space="preserve">became </w:t>
        </w:r>
      </w:ins>
      <w:del w:id="69" w:author="Tredoux Zagrya" w:date="2023-02-10T00:48:00Z">
        <w:r w:rsidRPr="00A37EF9" w:rsidDel="00245248">
          <w:rPr>
            <w:lang w:val="en-US"/>
          </w:rPr>
          <w:delText>becomes</w:delText>
        </w:r>
      </w:del>
      <w:r w:rsidRPr="00A37EF9">
        <w:rPr>
          <w:lang w:val="en-US"/>
        </w:rPr>
        <w:t xml:space="preserve"> the greatest king Israel ever had, and </w:t>
      </w:r>
      <w:del w:id="70" w:author="Tredoux Zagrya" w:date="2023-02-10T00:49:00Z">
        <w:r w:rsidRPr="00A37EF9" w:rsidDel="00245248">
          <w:rPr>
            <w:lang w:val="en-US"/>
          </w:rPr>
          <w:delText>he becomes</w:delText>
        </w:r>
      </w:del>
      <w:r w:rsidRPr="00A37EF9">
        <w:rPr>
          <w:lang w:val="en-US"/>
        </w:rPr>
        <w:t xml:space="preserve"> the ideal king to whom all later kings of Judah are compared - and no one quite </w:t>
      </w:r>
      <w:ins w:id="71" w:author="Tredoux Zagrya" w:date="2023-02-10T00:50:00Z">
        <w:r w:rsidR="00245248">
          <w:rPr>
            <w:lang w:val="en-US"/>
          </w:rPr>
          <w:t xml:space="preserve">reached </w:t>
        </w:r>
      </w:ins>
      <w:del w:id="72" w:author="Tredoux Zagrya" w:date="2023-02-10T00:50:00Z">
        <w:r w:rsidRPr="00A37EF9" w:rsidDel="00245248">
          <w:rPr>
            <w:lang w:val="en-US"/>
          </w:rPr>
          <w:delText>reaches</w:delText>
        </w:r>
      </w:del>
      <w:r w:rsidRPr="00A37EF9">
        <w:rPr>
          <w:lang w:val="en-US"/>
        </w:rPr>
        <w:t xml:space="preserve"> the top.</w:t>
      </w:r>
    </w:p>
    <w:p w14:paraId="23B47932" w14:textId="7D7F519B" w:rsidR="00CD6FD6" w:rsidRPr="00A37EF9" w:rsidRDefault="00CD6FD6" w:rsidP="00CD6FD6">
      <w:pPr>
        <w:rPr>
          <w:lang w:val="en-US"/>
        </w:rPr>
      </w:pPr>
      <w:r w:rsidRPr="00A37EF9">
        <w:rPr>
          <w:lang w:val="en-US"/>
        </w:rPr>
        <w:t xml:space="preserve">In 2 Sam 7:11-16, God </w:t>
      </w:r>
      <w:ins w:id="73" w:author="Tredoux Zagrya" w:date="2023-02-10T00:51:00Z">
        <w:r w:rsidR="00245248">
          <w:rPr>
            <w:lang w:val="en-US"/>
          </w:rPr>
          <w:t xml:space="preserve">promised </w:t>
        </w:r>
      </w:ins>
      <w:del w:id="74" w:author="Tredoux Zagrya" w:date="2023-02-10T00:51:00Z">
        <w:r w:rsidRPr="00A37EF9" w:rsidDel="00245248">
          <w:rPr>
            <w:lang w:val="en-US"/>
          </w:rPr>
          <w:delText>promises</w:delText>
        </w:r>
      </w:del>
      <w:r w:rsidRPr="00A37EF9">
        <w:rPr>
          <w:lang w:val="en-US"/>
        </w:rPr>
        <w:t xml:space="preserve"> </w:t>
      </w:r>
      <w:del w:id="75" w:author="Tredoux Zagrya" w:date="2023-02-10T00:51:00Z">
        <w:r w:rsidRPr="00A37EF9" w:rsidDel="00245248">
          <w:rPr>
            <w:lang w:val="en-US"/>
          </w:rPr>
          <w:delText>that</w:delText>
        </w:r>
      </w:del>
      <w:r w:rsidRPr="00A37EF9">
        <w:rPr>
          <w:lang w:val="en-US"/>
        </w:rPr>
        <w:t xml:space="preserve"> David's kingdom </w:t>
      </w:r>
      <w:ins w:id="76" w:author="Tredoux Zagrya" w:date="2023-02-10T00:51:00Z">
        <w:r w:rsidR="00245248">
          <w:rPr>
            <w:lang w:val="en-US"/>
          </w:rPr>
          <w:t xml:space="preserve">would </w:t>
        </w:r>
      </w:ins>
      <w:del w:id="77" w:author="Tredoux Zagrya" w:date="2023-02-10T00:51:00Z">
        <w:r w:rsidRPr="00A37EF9" w:rsidDel="00245248">
          <w:rPr>
            <w:lang w:val="en-US"/>
          </w:rPr>
          <w:delText>w</w:delText>
        </w:r>
      </w:del>
      <w:r w:rsidRPr="00A37EF9">
        <w:rPr>
          <w:lang w:val="en-US"/>
        </w:rPr>
        <w:t>ill last forever (Heb 1:5) and that one of his descendants will always sit on the throne. The last and greatest Davidic king will have an eternal kingdom. The Messiah was therefore to come from David (Matthew 1:1).</w:t>
      </w:r>
    </w:p>
    <w:p w14:paraId="5D9A4668" w14:textId="1BD99E5E" w:rsidR="00CD6FD6" w:rsidRPr="00A37EF9" w:rsidRDefault="00CD6FD6" w:rsidP="00CD6FD6">
      <w:pPr>
        <w:rPr>
          <w:lang w:val="en-US"/>
        </w:rPr>
      </w:pPr>
      <w:r w:rsidRPr="00A37EF9">
        <w:rPr>
          <w:lang w:val="en-US"/>
        </w:rPr>
        <w:t xml:space="preserve">David is mentioned over 1000 times in the Bible, making him the most mentioned earthly person (if we combine "Jesus" and "Christ", Jesus is mentioned </w:t>
      </w:r>
      <w:r>
        <w:rPr>
          <w:lang w:val="en-US"/>
        </w:rPr>
        <w:t>more often</w:t>
      </w:r>
      <w:r w:rsidRPr="00A37EF9">
        <w:rPr>
          <w:lang w:val="en-US"/>
        </w:rPr>
        <w:t xml:space="preserve">). This is, among other </w:t>
      </w:r>
      <w:ins w:id="78" w:author="Tredoux Zagrya" w:date="2023-02-10T01:00:00Z">
        <w:r w:rsidR="0088759F">
          <w:rPr>
            <w:lang w:val="en-US"/>
          </w:rPr>
          <w:t xml:space="preserve">reasons </w:t>
        </w:r>
      </w:ins>
      <w:del w:id="79" w:author="Tredoux Zagrya" w:date="2023-02-10T01:00:00Z">
        <w:r w:rsidRPr="00A37EF9" w:rsidDel="0088759F">
          <w:rPr>
            <w:lang w:val="en-US"/>
          </w:rPr>
          <w:delText>things</w:delText>
        </w:r>
      </w:del>
      <w:r w:rsidRPr="00A37EF9">
        <w:rPr>
          <w:lang w:val="en-US"/>
        </w:rPr>
        <w:t xml:space="preserve">, because the prophets </w:t>
      </w:r>
      <w:ins w:id="80" w:author="Tredoux Zagrya" w:date="2023-02-10T01:00:00Z">
        <w:r w:rsidR="0088759F">
          <w:rPr>
            <w:lang w:val="en-US"/>
          </w:rPr>
          <w:t xml:space="preserve">used </w:t>
        </w:r>
      </w:ins>
      <w:del w:id="81" w:author="Tredoux Zagrya" w:date="2023-02-10T01:00:00Z">
        <w:r w:rsidRPr="00A37EF9" w:rsidDel="0088759F">
          <w:rPr>
            <w:lang w:val="en-US"/>
          </w:rPr>
          <w:delText>use</w:delText>
        </w:r>
      </w:del>
      <w:r w:rsidRPr="00A37EF9">
        <w:rPr>
          <w:lang w:val="en-US"/>
        </w:rPr>
        <w:t xml:space="preserve"> "David" when they </w:t>
      </w:r>
      <w:ins w:id="82" w:author="Tredoux Zagrya" w:date="2023-02-10T01:01:00Z">
        <w:r w:rsidR="0088759F">
          <w:rPr>
            <w:lang w:val="en-US"/>
          </w:rPr>
          <w:t xml:space="preserve">talked </w:t>
        </w:r>
      </w:ins>
      <w:del w:id="83" w:author="Tredoux Zagrya" w:date="2023-02-10T01:01:00Z">
        <w:r w:rsidRPr="00A37EF9" w:rsidDel="0088759F">
          <w:rPr>
            <w:lang w:val="en-US"/>
          </w:rPr>
          <w:delText>talk</w:delText>
        </w:r>
      </w:del>
      <w:r w:rsidRPr="00A37EF9">
        <w:rPr>
          <w:lang w:val="en-US"/>
        </w:rPr>
        <w:t xml:space="preserve"> about the Messiah after David's time</w:t>
      </w:r>
      <w:r>
        <w:rPr>
          <w:lang w:val="en-US"/>
        </w:rPr>
        <w:t>. After all,</w:t>
      </w:r>
      <w:r w:rsidRPr="00A37EF9">
        <w:rPr>
          <w:lang w:val="en-US"/>
        </w:rPr>
        <w:t xml:space="preserve"> David points to Jesus because of the promise in 2 Sam 7.</w:t>
      </w:r>
    </w:p>
    <w:p w14:paraId="3646AF18" w14:textId="77777777" w:rsidR="00CD6FD6" w:rsidRPr="00CD6FD6" w:rsidRDefault="00CD6FD6" w:rsidP="00CD6FD6">
      <w:pPr>
        <w:rPr>
          <w:lang w:val="en-US"/>
        </w:rPr>
      </w:pPr>
    </w:p>
    <w:p w14:paraId="08C1F335" w14:textId="0AE52394" w:rsidR="007644DE" w:rsidRPr="00FD74A7" w:rsidRDefault="007644DE" w:rsidP="0095492C">
      <w:pPr>
        <w:pStyle w:val="Heading3"/>
        <w:rPr>
          <w:lang w:val="en-US"/>
        </w:rPr>
      </w:pPr>
      <w:bookmarkStart w:id="84" w:name="_Toc125545982"/>
      <w:r w:rsidRPr="00FD74A7">
        <w:rPr>
          <w:lang w:val="en-US"/>
        </w:rPr>
        <w:t>The "historical" books of the Bible</w:t>
      </w:r>
      <w:bookmarkEnd w:id="84"/>
    </w:p>
    <w:p w14:paraId="3603AF59" w14:textId="7DDA3832" w:rsidR="007644DE" w:rsidRPr="00FD74A7" w:rsidRDefault="007644DE" w:rsidP="007644DE">
      <w:pPr>
        <w:rPr>
          <w:lang w:val="en-US"/>
        </w:rPr>
      </w:pPr>
      <w:r w:rsidRPr="00FD74A7">
        <w:rPr>
          <w:lang w:val="en-US"/>
        </w:rPr>
        <w:t>"History" is a recent Greek word. Biblical history writing is not modern history writing.</w:t>
      </w:r>
      <w:r w:rsidR="00BF334F">
        <w:rPr>
          <w:lang w:val="en-US"/>
        </w:rPr>
        <w:t xml:space="preserve"> </w:t>
      </w:r>
      <w:r w:rsidRPr="00FD74A7">
        <w:rPr>
          <w:lang w:val="en-US"/>
        </w:rPr>
        <w:t>The events are presented as if they happened, but the narratives in the Old Testament are "more than history".</w:t>
      </w:r>
      <w:r w:rsidR="00BF334F">
        <w:rPr>
          <w:lang w:val="en-US"/>
        </w:rPr>
        <w:t xml:space="preserve"> </w:t>
      </w:r>
      <w:r w:rsidRPr="00FD74A7">
        <w:rPr>
          <w:lang w:val="en-US"/>
        </w:rPr>
        <w:t>The interpretations are as important as the events themselves. Theology is more important than chronology.</w:t>
      </w:r>
      <w:r w:rsidR="00BF334F">
        <w:rPr>
          <w:lang w:val="en-US"/>
        </w:rPr>
        <w:t xml:space="preserve"> </w:t>
      </w:r>
      <w:r w:rsidRPr="00FD74A7">
        <w:rPr>
          <w:lang w:val="en-US"/>
        </w:rPr>
        <w:t>They are "preaching history".</w:t>
      </w:r>
    </w:p>
    <w:p w14:paraId="466AC5DE" w14:textId="77777777" w:rsidR="007644DE" w:rsidRPr="00FD74A7" w:rsidRDefault="007644DE" w:rsidP="007644DE">
      <w:pPr>
        <w:rPr>
          <w:lang w:val="en-US"/>
        </w:rPr>
      </w:pPr>
      <w:r w:rsidRPr="00FD74A7">
        <w:rPr>
          <w:lang w:val="en-US"/>
        </w:rPr>
        <w:t xml:space="preserve"> </w:t>
      </w:r>
    </w:p>
    <w:p w14:paraId="0935BC01" w14:textId="2B7DFED2" w:rsidR="007644DE" w:rsidRPr="00FD74A7" w:rsidRDefault="007644DE" w:rsidP="0095492C">
      <w:pPr>
        <w:pStyle w:val="Heading3"/>
        <w:rPr>
          <w:lang w:val="en-US"/>
        </w:rPr>
      </w:pPr>
      <w:bookmarkStart w:id="85" w:name="_Toc125545983"/>
      <w:r w:rsidRPr="00FD74A7">
        <w:rPr>
          <w:lang w:val="en-US"/>
        </w:rPr>
        <w:t xml:space="preserve">Author </w:t>
      </w:r>
      <w:r w:rsidR="00BF334F">
        <w:rPr>
          <w:lang w:val="en-US"/>
        </w:rPr>
        <w:t>and</w:t>
      </w:r>
      <w:r w:rsidRPr="00FD74A7">
        <w:rPr>
          <w:lang w:val="en-US"/>
        </w:rPr>
        <w:t xml:space="preserve"> dating</w:t>
      </w:r>
      <w:bookmarkEnd w:id="85"/>
    </w:p>
    <w:p w14:paraId="6D7A2A7B" w14:textId="4F195822" w:rsidR="007644DE" w:rsidRPr="00FD74A7" w:rsidRDefault="007644DE" w:rsidP="007644DE">
      <w:pPr>
        <w:rPr>
          <w:lang w:val="en-US"/>
        </w:rPr>
      </w:pPr>
      <w:r w:rsidRPr="00FD74A7">
        <w:rPr>
          <w:lang w:val="en-US"/>
        </w:rPr>
        <w:t xml:space="preserve">Samuel </w:t>
      </w:r>
      <w:r w:rsidR="00FD74A7" w:rsidRPr="00FD74A7">
        <w:rPr>
          <w:lang w:val="en-US"/>
        </w:rPr>
        <w:t>i</w:t>
      </w:r>
      <w:r w:rsidR="00FD74A7">
        <w:rPr>
          <w:lang w:val="en-US"/>
        </w:rPr>
        <w:t xml:space="preserve">s </w:t>
      </w:r>
      <w:r w:rsidRPr="00FD74A7">
        <w:rPr>
          <w:lang w:val="en-US"/>
        </w:rPr>
        <w:t>not the author of the entire work</w:t>
      </w:r>
      <w:del w:id="86" w:author="Tredoux Zagrya" w:date="2023-02-10T23:14:00Z">
        <w:r w:rsidRPr="00FD74A7" w:rsidDel="002B01BF">
          <w:rPr>
            <w:lang w:val="en-US"/>
          </w:rPr>
          <w:delText>,</w:delText>
        </w:r>
      </w:del>
      <w:r w:rsidRPr="00FD74A7">
        <w:rPr>
          <w:lang w:val="en-US"/>
        </w:rPr>
        <w:t xml:space="preserve"> </w:t>
      </w:r>
      <w:ins w:id="87" w:author="Tredoux Zagrya" w:date="2023-02-10T23:16:00Z">
        <w:r w:rsidR="002B01BF">
          <w:rPr>
            <w:lang w:val="en-US"/>
          </w:rPr>
          <w:t>because</w:t>
        </w:r>
      </w:ins>
      <w:del w:id="88" w:author="Tredoux Zagrya" w:date="2023-02-10T23:16:00Z">
        <w:r w:rsidRPr="00FD74A7" w:rsidDel="002B01BF">
          <w:rPr>
            <w:lang w:val="en-US"/>
          </w:rPr>
          <w:delText>since</w:delText>
        </w:r>
      </w:del>
      <w:r w:rsidRPr="00FD74A7">
        <w:rPr>
          <w:lang w:val="en-US"/>
        </w:rPr>
        <w:t xml:space="preserve"> he </w:t>
      </w:r>
      <w:ins w:id="89" w:author="Tredoux Zagrya" w:date="2023-02-10T23:16:00Z">
        <w:r w:rsidR="002B01BF">
          <w:rPr>
            <w:lang w:val="en-US"/>
          </w:rPr>
          <w:t>died</w:t>
        </w:r>
      </w:ins>
      <w:del w:id="90" w:author="Tredoux Zagrya" w:date="2023-02-10T23:16:00Z">
        <w:r w:rsidRPr="00FD74A7" w:rsidDel="002B01BF">
          <w:rPr>
            <w:lang w:val="en-US"/>
          </w:rPr>
          <w:delText>dies</w:delText>
        </w:r>
      </w:del>
      <w:r w:rsidRPr="00FD74A7">
        <w:rPr>
          <w:lang w:val="en-US"/>
        </w:rPr>
        <w:t xml:space="preserve"> in </w:t>
      </w:r>
      <w:r w:rsidR="00FD74A7">
        <w:rPr>
          <w:lang w:val="en-US"/>
        </w:rPr>
        <w:t>chapter</w:t>
      </w:r>
      <w:r w:rsidRPr="00FD74A7">
        <w:rPr>
          <w:lang w:val="en-US"/>
        </w:rPr>
        <w:t xml:space="preserve"> 25. </w:t>
      </w:r>
      <w:r w:rsidR="00743B2A">
        <w:rPr>
          <w:lang w:val="en-US"/>
        </w:rPr>
        <w:t>It was c</w:t>
      </w:r>
      <w:r w:rsidRPr="00FD74A7">
        <w:rPr>
          <w:lang w:val="en-US"/>
        </w:rPr>
        <w:t xml:space="preserve">ommon to name a writing after the opening or an early </w:t>
      </w:r>
      <w:r w:rsidR="00743B2A">
        <w:rPr>
          <w:lang w:val="en-US"/>
        </w:rPr>
        <w:t>main character</w:t>
      </w:r>
      <w:r w:rsidRPr="00FD74A7">
        <w:rPr>
          <w:lang w:val="en-US"/>
        </w:rPr>
        <w:t>.</w:t>
      </w:r>
    </w:p>
    <w:p w14:paraId="02BCB2C3" w14:textId="14964B1D" w:rsidR="007644DE" w:rsidRPr="00BF334F" w:rsidRDefault="005B2A11" w:rsidP="007644DE">
      <w:pPr>
        <w:rPr>
          <w:i/>
          <w:iCs/>
          <w:lang w:val="en-US"/>
        </w:rPr>
      </w:pPr>
      <w:r>
        <w:rPr>
          <w:lang w:val="en-US"/>
        </w:rPr>
        <w:t xml:space="preserve">According to </w:t>
      </w:r>
      <w:r w:rsidR="007644DE" w:rsidRPr="00FD74A7">
        <w:rPr>
          <w:lang w:val="en-US"/>
        </w:rPr>
        <w:t>Jewish tradition</w:t>
      </w:r>
      <w:r w:rsidR="00AC5411">
        <w:rPr>
          <w:lang w:val="en-US"/>
        </w:rPr>
        <w:t>,</w:t>
      </w:r>
      <w:r>
        <w:rPr>
          <w:lang w:val="en-US"/>
        </w:rPr>
        <w:t xml:space="preserve"> the authors are t</w:t>
      </w:r>
      <w:r w:rsidR="007644DE" w:rsidRPr="00FD74A7">
        <w:rPr>
          <w:lang w:val="en-US"/>
        </w:rPr>
        <w:t>he prophet Samuel (wrote 1 Sam 1-24), Nathan (included in 2 Sam 7-12)</w:t>
      </w:r>
      <w:ins w:id="91" w:author="Tredoux Zagrya" w:date="2023-02-10T23:18:00Z">
        <w:r w:rsidR="002B01BF">
          <w:rPr>
            <w:lang w:val="en-US"/>
          </w:rPr>
          <w:t>,</w:t>
        </w:r>
      </w:ins>
      <w:r w:rsidR="007644DE" w:rsidRPr="00FD74A7">
        <w:rPr>
          <w:lang w:val="en-US"/>
        </w:rPr>
        <w:t xml:space="preserve"> and Gad (included from 1 Sam 22 to 2 Sam 24), probably based on 1 Chronicles 29</w:t>
      </w:r>
      <w:r w:rsidR="00C5216D">
        <w:rPr>
          <w:lang w:val="en-US"/>
        </w:rPr>
        <w:t>:</w:t>
      </w:r>
      <w:r w:rsidR="007644DE" w:rsidRPr="00FD74A7">
        <w:rPr>
          <w:lang w:val="en-US"/>
        </w:rPr>
        <w:t xml:space="preserve">29: </w:t>
      </w:r>
      <w:r w:rsidR="0044342A" w:rsidRPr="00BF334F">
        <w:rPr>
          <w:i/>
          <w:iCs/>
          <w:lang w:val="en-US"/>
        </w:rPr>
        <w:t xml:space="preserve">"As for the events of King David’s reign, from beginning to end, they are written in the records of Samuel the seer, the records of Nathan the prophet and the records of Gad the seer". </w:t>
      </w:r>
    </w:p>
    <w:p w14:paraId="1C22A2E8" w14:textId="487541F7" w:rsidR="007644DE" w:rsidRPr="007024F4" w:rsidRDefault="007644DE" w:rsidP="007644DE">
      <w:pPr>
        <w:rPr>
          <w:lang w:val="en-US"/>
        </w:rPr>
      </w:pPr>
      <w:r w:rsidRPr="00FD74A7">
        <w:rPr>
          <w:lang w:val="en-US"/>
        </w:rPr>
        <w:t>1 Sam 27</w:t>
      </w:r>
      <w:r w:rsidR="007024F4">
        <w:rPr>
          <w:lang w:val="en-US"/>
        </w:rPr>
        <w:t>:</w:t>
      </w:r>
      <w:r w:rsidRPr="00FD74A7">
        <w:rPr>
          <w:lang w:val="en-US"/>
        </w:rPr>
        <w:t xml:space="preserve">6: </w:t>
      </w:r>
      <w:r w:rsidR="007024F4" w:rsidRPr="005A3433">
        <w:rPr>
          <w:i/>
          <w:iCs/>
          <w:lang w:val="en-US"/>
        </w:rPr>
        <w:t>"</w:t>
      </w:r>
      <w:r w:rsidR="005F6FD5" w:rsidRPr="005A3433">
        <w:rPr>
          <w:i/>
          <w:iCs/>
          <w:lang w:val="en-US"/>
        </w:rPr>
        <w:t>So on that day Achish gave him Ziklag, and it has belonged to the kings of Judah ever since.</w:t>
      </w:r>
      <w:r w:rsidR="007024F4" w:rsidRPr="005A3433">
        <w:rPr>
          <w:i/>
          <w:iCs/>
          <w:lang w:val="en-US"/>
        </w:rPr>
        <w:t xml:space="preserve">" </w:t>
      </w:r>
      <w:r w:rsidRPr="00FD74A7">
        <w:rPr>
          <w:lang w:val="en-US"/>
        </w:rPr>
        <w:t xml:space="preserve"> </w:t>
      </w:r>
      <w:r w:rsidRPr="007024F4">
        <w:rPr>
          <w:lang w:val="en-US"/>
        </w:rPr>
        <w:t xml:space="preserve">(Also 1 Sam 14:18, 17:52, 18:16, 2 Sam 2:9). </w:t>
      </w:r>
      <w:r w:rsidR="004C6C01">
        <w:rPr>
          <w:lang w:val="en-US"/>
        </w:rPr>
        <w:t>Because</w:t>
      </w:r>
      <w:r w:rsidR="00C62986" w:rsidRPr="00C62986">
        <w:rPr>
          <w:lang w:val="en-US"/>
        </w:rPr>
        <w:t xml:space="preserve"> it says</w:t>
      </w:r>
      <w:ins w:id="92" w:author="Tredoux Zagrya" w:date="2023-02-10T23:20:00Z">
        <w:r w:rsidR="002B01BF">
          <w:rPr>
            <w:lang w:val="en-US"/>
          </w:rPr>
          <w:t>,</w:t>
        </w:r>
      </w:ins>
      <w:r w:rsidR="00C62986" w:rsidRPr="00C62986">
        <w:rPr>
          <w:lang w:val="en-US"/>
        </w:rPr>
        <w:t xml:space="preserve"> </w:t>
      </w:r>
      <w:r w:rsidR="004C6C01" w:rsidRPr="004C6C01">
        <w:rPr>
          <w:i/>
          <w:iCs/>
          <w:lang w:val="en-US"/>
        </w:rPr>
        <w:t>"</w:t>
      </w:r>
      <w:r w:rsidR="00C62986" w:rsidRPr="004C6C01">
        <w:rPr>
          <w:i/>
          <w:iCs/>
          <w:lang w:val="en-US"/>
        </w:rPr>
        <w:t>the kings of Judah</w:t>
      </w:r>
      <w:r w:rsidR="004C6C01" w:rsidRPr="004C6C01">
        <w:rPr>
          <w:i/>
          <w:iCs/>
          <w:lang w:val="en-US"/>
        </w:rPr>
        <w:t>"</w:t>
      </w:r>
      <w:r w:rsidR="00C62986" w:rsidRPr="00C62986">
        <w:rPr>
          <w:lang w:val="en-US"/>
        </w:rPr>
        <w:t xml:space="preserve">, we feel that we are on the other side of the divided kingdom and that there have </w:t>
      </w:r>
      <w:r w:rsidR="00C62986" w:rsidRPr="00C62986">
        <w:rPr>
          <w:lang w:val="en-US"/>
        </w:rPr>
        <w:lastRenderedPageBreak/>
        <w:t xml:space="preserve">been at least two kings of Judah. </w:t>
      </w:r>
      <w:ins w:id="93" w:author="Tredoux Zagrya" w:date="2023-02-10T23:23:00Z">
        <w:r w:rsidR="002B01BF">
          <w:rPr>
            <w:lang w:val="en-US"/>
          </w:rPr>
          <w:t>In this case</w:t>
        </w:r>
      </w:ins>
      <w:del w:id="94" w:author="Tredoux Zagrya" w:date="2023-02-10T23:23:00Z">
        <w:r w:rsidR="00C62986" w:rsidRPr="00C62986" w:rsidDel="002B01BF">
          <w:rPr>
            <w:lang w:val="en-US"/>
          </w:rPr>
          <w:delText>Then</w:delText>
        </w:r>
      </w:del>
      <w:r w:rsidR="00C62986" w:rsidRPr="00C62986">
        <w:rPr>
          <w:lang w:val="en-US"/>
        </w:rPr>
        <w:t xml:space="preserve"> it is</w:t>
      </w:r>
      <w:r w:rsidR="00491C3D">
        <w:rPr>
          <w:lang w:val="en-US"/>
        </w:rPr>
        <w:t xml:space="preserve"> </w:t>
      </w:r>
      <w:r w:rsidR="00C62986" w:rsidRPr="00C62986">
        <w:rPr>
          <w:lang w:val="en-US"/>
        </w:rPr>
        <w:t xml:space="preserve">written after </w:t>
      </w:r>
      <w:r w:rsidRPr="007024F4">
        <w:rPr>
          <w:lang w:val="en-US"/>
        </w:rPr>
        <w:t>King Rehoboam (915 BC).</w:t>
      </w:r>
    </w:p>
    <w:p w14:paraId="77D05D5F" w14:textId="4EAA0321" w:rsidR="007644DE" w:rsidRPr="00EA7206" w:rsidRDefault="007644DE" w:rsidP="007644DE">
      <w:pPr>
        <w:rPr>
          <w:lang w:val="en-US"/>
        </w:rPr>
      </w:pPr>
      <w:r w:rsidRPr="00EA7206">
        <w:rPr>
          <w:lang w:val="en-US"/>
        </w:rPr>
        <w:t>Judg</w:t>
      </w:r>
      <w:r w:rsidR="00A5498A">
        <w:rPr>
          <w:lang w:val="en-US"/>
        </w:rPr>
        <w:t>es</w:t>
      </w:r>
      <w:r w:rsidRPr="00EA7206">
        <w:rPr>
          <w:lang w:val="en-US"/>
        </w:rPr>
        <w:t xml:space="preserve"> 18:30: </w:t>
      </w:r>
      <w:r w:rsidR="00281381" w:rsidRPr="000157FD">
        <w:rPr>
          <w:i/>
          <w:iCs/>
          <w:lang w:val="en-US"/>
        </w:rPr>
        <w:t>“</w:t>
      </w:r>
      <w:r w:rsidRPr="000157FD">
        <w:rPr>
          <w:i/>
          <w:iCs/>
          <w:lang w:val="en-US"/>
        </w:rPr>
        <w:t>...</w:t>
      </w:r>
      <w:r w:rsidR="00281381" w:rsidRPr="000157FD">
        <w:rPr>
          <w:i/>
          <w:iCs/>
          <w:lang w:val="en-US"/>
        </w:rPr>
        <w:t xml:space="preserve"> until the time of the captivity of the land</w:t>
      </w:r>
      <w:r w:rsidRPr="000157FD">
        <w:rPr>
          <w:i/>
          <w:iCs/>
          <w:lang w:val="en-US"/>
        </w:rPr>
        <w:t>.</w:t>
      </w:r>
      <w:r w:rsidR="00281381" w:rsidRPr="000157FD">
        <w:rPr>
          <w:i/>
          <w:iCs/>
          <w:lang w:val="en-US"/>
        </w:rPr>
        <w:t>”</w:t>
      </w:r>
      <w:r w:rsidRPr="00EA7206">
        <w:rPr>
          <w:lang w:val="en-US"/>
        </w:rPr>
        <w:t xml:space="preserve"> - After 734 BC</w:t>
      </w:r>
    </w:p>
    <w:p w14:paraId="0F9AF41C" w14:textId="6C8E29F0" w:rsidR="007644DE" w:rsidRPr="00FD74A7" w:rsidRDefault="0039365D" w:rsidP="007644DE">
      <w:pPr>
        <w:rPr>
          <w:lang w:val="en-US"/>
        </w:rPr>
      </w:pPr>
      <w:r>
        <w:rPr>
          <w:lang w:val="en-US"/>
        </w:rPr>
        <w:t xml:space="preserve">It is </w:t>
      </w:r>
      <w:r w:rsidR="004C46A4">
        <w:rPr>
          <w:lang w:val="en-US"/>
        </w:rPr>
        <w:t>p</w:t>
      </w:r>
      <w:r w:rsidR="007644DE" w:rsidRPr="00FD74A7">
        <w:rPr>
          <w:lang w:val="en-US"/>
        </w:rPr>
        <w:t>ossibl</w:t>
      </w:r>
      <w:r w:rsidR="004C46A4">
        <w:rPr>
          <w:lang w:val="en-US"/>
        </w:rPr>
        <w:t>e</w:t>
      </w:r>
      <w:r w:rsidR="007644DE" w:rsidRPr="00FD74A7">
        <w:rPr>
          <w:lang w:val="en-US"/>
        </w:rPr>
        <w:t xml:space="preserve"> </w:t>
      </w:r>
      <w:r w:rsidR="004C46A4">
        <w:rPr>
          <w:lang w:val="en-US"/>
        </w:rPr>
        <w:t xml:space="preserve">that the </w:t>
      </w:r>
      <w:r w:rsidR="007644DE" w:rsidRPr="00FD74A7">
        <w:rPr>
          <w:lang w:val="en-US"/>
        </w:rPr>
        <w:t xml:space="preserve">prophets who experienced the events wrote down most of it. </w:t>
      </w:r>
      <w:ins w:id="95" w:author="Tredoux Zagrya" w:date="2023-02-10T23:29:00Z">
        <w:r w:rsidR="00133D82">
          <w:rPr>
            <w:lang w:val="en-US"/>
          </w:rPr>
          <w:t>It was then later edited together with some additions</w:t>
        </w:r>
      </w:ins>
      <w:ins w:id="96" w:author="Tredoux Zagrya" w:date="2023-02-10T23:30:00Z">
        <w:r w:rsidR="00133D82">
          <w:rPr>
            <w:lang w:val="en-US"/>
          </w:rPr>
          <w:t>.</w:t>
        </w:r>
      </w:ins>
      <w:del w:id="97" w:author="Tredoux Zagrya" w:date="2023-02-10T23:30:00Z">
        <w:r w:rsidR="004C46A4" w:rsidDel="00133D82">
          <w:rPr>
            <w:lang w:val="en-US"/>
          </w:rPr>
          <w:delText>Then t</w:delText>
        </w:r>
        <w:r w:rsidR="007644DE" w:rsidRPr="00FD74A7" w:rsidDel="00133D82">
          <w:rPr>
            <w:lang w:val="en-US"/>
          </w:rPr>
          <w:delText>his was edited together at a later date, with some additions.</w:delText>
        </w:r>
      </w:del>
      <w:r w:rsidR="007644DE" w:rsidRPr="00FD74A7">
        <w:rPr>
          <w:lang w:val="en-US"/>
        </w:rPr>
        <w:t xml:space="preserve"> (Deuteronomy </w:t>
      </w:r>
      <w:r w:rsidR="000157FD">
        <w:rPr>
          <w:lang w:val="en-US"/>
        </w:rPr>
        <w:t>-</w:t>
      </w:r>
      <w:r w:rsidR="007644DE" w:rsidRPr="00FD74A7">
        <w:rPr>
          <w:lang w:val="en-US"/>
        </w:rPr>
        <w:t xml:space="preserve"> 2 Kings is one long continuous story with many similarities.)</w:t>
      </w:r>
    </w:p>
    <w:p w14:paraId="46938D8B" w14:textId="77777777" w:rsidR="007644DE" w:rsidRPr="00FD74A7" w:rsidRDefault="007644DE" w:rsidP="007644DE">
      <w:pPr>
        <w:rPr>
          <w:lang w:val="en-US"/>
        </w:rPr>
      </w:pPr>
      <w:r w:rsidRPr="00FD74A7">
        <w:rPr>
          <w:lang w:val="en-US"/>
        </w:rPr>
        <w:t xml:space="preserve"> </w:t>
      </w:r>
    </w:p>
    <w:p w14:paraId="25A9F041" w14:textId="599612DB" w:rsidR="007644DE" w:rsidRPr="00FD74A7" w:rsidRDefault="000157FD" w:rsidP="0095492C">
      <w:pPr>
        <w:pStyle w:val="Heading3"/>
        <w:rPr>
          <w:lang w:val="en-US"/>
        </w:rPr>
      </w:pPr>
      <w:bookmarkStart w:id="98" w:name="_Toc125545984"/>
      <w:r>
        <w:rPr>
          <w:lang w:val="en-US"/>
        </w:rPr>
        <w:t xml:space="preserve">The </w:t>
      </w:r>
      <w:r w:rsidR="007644DE" w:rsidRPr="00FD74A7">
        <w:rPr>
          <w:lang w:val="en-US"/>
        </w:rPr>
        <w:t>Tel Dan Stele</w:t>
      </w:r>
      <w:bookmarkEnd w:id="98"/>
    </w:p>
    <w:p w14:paraId="61EAE662" w14:textId="02F55F5A" w:rsidR="007644DE" w:rsidRPr="00FD74A7" w:rsidRDefault="007644DE" w:rsidP="007644DE">
      <w:pPr>
        <w:rPr>
          <w:lang w:val="en-US"/>
        </w:rPr>
      </w:pPr>
      <w:r w:rsidRPr="00FD74A7">
        <w:rPr>
          <w:lang w:val="en-US"/>
        </w:rPr>
        <w:t>Found in 1993, dated to 841 BC.</w:t>
      </w:r>
      <w:r w:rsidR="00186B8D">
        <w:rPr>
          <w:lang w:val="en-US"/>
        </w:rPr>
        <w:t xml:space="preserve"> </w:t>
      </w:r>
      <w:r w:rsidR="00186B8D" w:rsidRPr="00186B8D">
        <w:rPr>
          <w:lang w:val="en-US"/>
        </w:rPr>
        <w:t xml:space="preserve">The first time </w:t>
      </w:r>
      <w:r w:rsidR="00186B8D" w:rsidRPr="00186B8D">
        <w:rPr>
          <w:i/>
          <w:iCs/>
          <w:lang w:val="en-US"/>
        </w:rPr>
        <w:t>"the house of David"</w:t>
      </w:r>
      <w:r w:rsidR="00186B8D" w:rsidRPr="00186B8D">
        <w:rPr>
          <w:lang w:val="en-US"/>
        </w:rPr>
        <w:t xml:space="preserve"> is described outside the Bible:</w:t>
      </w:r>
    </w:p>
    <w:p w14:paraId="0B95386A" w14:textId="7EAEF583" w:rsidR="007644DE" w:rsidRPr="00186B8D" w:rsidRDefault="007644DE" w:rsidP="007644DE">
      <w:pPr>
        <w:rPr>
          <w:i/>
          <w:iCs/>
          <w:lang w:val="en-US"/>
        </w:rPr>
      </w:pPr>
      <w:r w:rsidRPr="00186B8D">
        <w:rPr>
          <w:i/>
          <w:iCs/>
          <w:lang w:val="en-US"/>
        </w:rPr>
        <w:t>"...ram, son of ..., king of Israel, and ... killed ...yes son of ... of the house of David..."</w:t>
      </w:r>
    </w:p>
    <w:p w14:paraId="76A1E2D1" w14:textId="3B9EA861" w:rsidR="007644DE" w:rsidRPr="00FD74A7" w:rsidRDefault="007644DE" w:rsidP="007644DE">
      <w:pPr>
        <w:rPr>
          <w:lang w:val="en-US"/>
        </w:rPr>
      </w:pPr>
      <w:r w:rsidRPr="00FD74A7">
        <w:rPr>
          <w:lang w:val="en-US"/>
        </w:rPr>
        <w:t>J(eh)oram and Ahaziah were both killed by Jehu in 841 BC.</w:t>
      </w:r>
    </w:p>
    <w:p w14:paraId="3B87617D" w14:textId="3E7EBED6" w:rsidR="007644DE" w:rsidRPr="00FD74A7" w:rsidRDefault="007644DE" w:rsidP="007644DE">
      <w:pPr>
        <w:rPr>
          <w:lang w:val="en-US"/>
        </w:rPr>
      </w:pPr>
      <w:r w:rsidRPr="001911C9">
        <w:rPr>
          <w:i/>
          <w:iCs/>
          <w:lang w:val="en-US"/>
        </w:rPr>
        <w:t>"</w:t>
      </w:r>
      <w:r w:rsidR="001911C9" w:rsidRPr="001911C9">
        <w:rPr>
          <w:i/>
          <w:iCs/>
          <w:lang w:val="en-US"/>
        </w:rPr>
        <w:t>The house of David</w:t>
      </w:r>
      <w:r w:rsidRPr="001911C9">
        <w:rPr>
          <w:i/>
          <w:iCs/>
          <w:lang w:val="en-US"/>
        </w:rPr>
        <w:t>"</w:t>
      </w:r>
      <w:r w:rsidRPr="00FD74A7">
        <w:rPr>
          <w:lang w:val="en-US"/>
        </w:rPr>
        <w:t xml:space="preserve"> is probably also mentioned in the Mesha stele (840 BC) and </w:t>
      </w:r>
      <w:r w:rsidRPr="00F17AD1">
        <w:rPr>
          <w:i/>
          <w:iCs/>
          <w:lang w:val="en-US"/>
        </w:rPr>
        <w:t>"David's highlands"</w:t>
      </w:r>
      <w:r w:rsidRPr="00FD74A7">
        <w:rPr>
          <w:lang w:val="en-US"/>
        </w:rPr>
        <w:t xml:space="preserve"> possibly in Shishak's relief (925 BC)</w:t>
      </w:r>
      <w:ins w:id="99" w:author="Tredoux Zagrya" w:date="2023-02-10T23:36:00Z">
        <w:r w:rsidR="005C6616">
          <w:rPr>
            <w:lang w:val="en-US"/>
          </w:rPr>
          <w:t>.</w:t>
        </w:r>
      </w:ins>
    </w:p>
    <w:p w14:paraId="53B3D219" w14:textId="77777777" w:rsidR="007644DE" w:rsidRPr="00FD74A7" w:rsidRDefault="007644DE" w:rsidP="007644DE">
      <w:pPr>
        <w:rPr>
          <w:lang w:val="en-US"/>
        </w:rPr>
      </w:pPr>
      <w:r w:rsidRPr="00FD74A7">
        <w:rPr>
          <w:lang w:val="en-US"/>
        </w:rPr>
        <w:t xml:space="preserve"> </w:t>
      </w:r>
    </w:p>
    <w:p w14:paraId="348FF32E" w14:textId="77777777" w:rsidR="007644DE" w:rsidRPr="00FD74A7" w:rsidRDefault="007644DE" w:rsidP="006D1C16">
      <w:pPr>
        <w:pStyle w:val="Heading3"/>
        <w:rPr>
          <w:lang w:val="en-US"/>
        </w:rPr>
      </w:pPr>
      <w:bookmarkStart w:id="100" w:name="_Toc125545985"/>
      <w:r w:rsidRPr="00FD74A7">
        <w:rPr>
          <w:lang w:val="en-US"/>
        </w:rPr>
        <w:t>Two questions that 1-2 Samuel wants to answer:</w:t>
      </w:r>
      <w:bookmarkEnd w:id="100"/>
    </w:p>
    <w:p w14:paraId="7FF01470" w14:textId="302D2990" w:rsidR="007644DE" w:rsidRPr="00FB1715" w:rsidRDefault="007644DE" w:rsidP="00FB1715">
      <w:pPr>
        <w:pStyle w:val="ListParagraph"/>
        <w:numPr>
          <w:ilvl w:val="0"/>
          <w:numId w:val="5"/>
        </w:numPr>
        <w:rPr>
          <w:lang w:val="en-US"/>
        </w:rPr>
      </w:pPr>
      <w:r w:rsidRPr="00FB1715">
        <w:rPr>
          <w:lang w:val="en-US"/>
        </w:rPr>
        <w:t>How should the kingdom of Israel function?</w:t>
      </w:r>
    </w:p>
    <w:p w14:paraId="384D1030" w14:textId="58CB74A0" w:rsidR="007644DE" w:rsidRPr="00FB1715" w:rsidRDefault="007644DE" w:rsidP="00FB1715">
      <w:pPr>
        <w:pStyle w:val="ListParagraph"/>
        <w:numPr>
          <w:ilvl w:val="0"/>
          <w:numId w:val="5"/>
        </w:numPr>
        <w:rPr>
          <w:lang w:val="en-US"/>
        </w:rPr>
      </w:pPr>
      <w:r w:rsidRPr="00FB1715">
        <w:rPr>
          <w:lang w:val="en-US"/>
        </w:rPr>
        <w:t xml:space="preserve">Who should </w:t>
      </w:r>
      <w:ins w:id="101" w:author="Tredoux Zagrya" w:date="2023-02-10T23:38:00Z">
        <w:r w:rsidR="005C6616">
          <w:rPr>
            <w:lang w:val="en-US"/>
          </w:rPr>
          <w:t xml:space="preserve">resemble </w:t>
        </w:r>
      </w:ins>
      <w:r w:rsidRPr="00FB1715">
        <w:rPr>
          <w:lang w:val="en-US"/>
        </w:rPr>
        <w:t>the king</w:t>
      </w:r>
      <w:ins w:id="102" w:author="Tredoux Zagrya" w:date="2023-02-10T23:38:00Z">
        <w:r w:rsidR="005C6616">
          <w:rPr>
            <w:lang w:val="en-US"/>
          </w:rPr>
          <w:t>?</w:t>
        </w:r>
      </w:ins>
      <w:del w:id="103" w:author="Tredoux Zagrya" w:date="2023-02-10T23:38:00Z">
        <w:r w:rsidRPr="00FB1715" w:rsidDel="005C6616">
          <w:rPr>
            <w:lang w:val="en-US"/>
          </w:rPr>
          <w:delText xml:space="preserve"> resemble?</w:delText>
        </w:r>
      </w:del>
    </w:p>
    <w:p w14:paraId="7110CF03" w14:textId="39856A34" w:rsidR="007644DE" w:rsidRDefault="007644DE" w:rsidP="007644DE">
      <w:pPr>
        <w:rPr>
          <w:lang w:val="en-US"/>
        </w:rPr>
      </w:pPr>
    </w:p>
    <w:p w14:paraId="4E480CE1" w14:textId="412C44CB" w:rsidR="0095492C" w:rsidRPr="00FD74A7" w:rsidRDefault="0095492C" w:rsidP="0095492C">
      <w:pPr>
        <w:pStyle w:val="Heading3"/>
        <w:rPr>
          <w:lang w:val="en-US"/>
        </w:rPr>
      </w:pPr>
      <w:bookmarkStart w:id="104" w:name="_Toc125545986"/>
      <w:r>
        <w:rPr>
          <w:lang w:val="en-US"/>
        </w:rPr>
        <w:t>Structure</w:t>
      </w:r>
      <w:bookmarkEnd w:id="104"/>
    </w:p>
    <w:p w14:paraId="0DE45F11" w14:textId="1FD984F1" w:rsidR="007644DE" w:rsidRPr="00FD74A7" w:rsidRDefault="007644DE" w:rsidP="007644DE">
      <w:pPr>
        <w:rPr>
          <w:lang w:val="en-US"/>
        </w:rPr>
      </w:pPr>
      <w:r w:rsidRPr="00FD74A7">
        <w:rPr>
          <w:lang w:val="en-US"/>
        </w:rPr>
        <w:t xml:space="preserve">1 Sam 1-8 </w:t>
      </w:r>
      <w:r w:rsidRPr="00FD74A7">
        <w:rPr>
          <w:lang w:val="en-US"/>
        </w:rPr>
        <w:tab/>
      </w:r>
      <w:r w:rsidR="00CE6CF6" w:rsidRPr="00FD74A7">
        <w:rPr>
          <w:lang w:val="en-US"/>
        </w:rPr>
        <w:tab/>
      </w:r>
      <w:r w:rsidRPr="00FD74A7">
        <w:rPr>
          <w:lang w:val="en-US"/>
        </w:rPr>
        <w:t>Israel under Samuel</w:t>
      </w:r>
    </w:p>
    <w:p w14:paraId="0D1FBE62" w14:textId="4FD7AB75" w:rsidR="007644DE" w:rsidRPr="00FD74A7" w:rsidRDefault="007644DE" w:rsidP="007644DE">
      <w:pPr>
        <w:rPr>
          <w:lang w:val="en-US"/>
        </w:rPr>
      </w:pPr>
      <w:r w:rsidRPr="00FD74A7">
        <w:rPr>
          <w:lang w:val="en-US"/>
        </w:rPr>
        <w:t xml:space="preserve">1 Sam 9-12 </w:t>
      </w:r>
      <w:r w:rsidRPr="00FD74A7">
        <w:rPr>
          <w:lang w:val="en-US"/>
        </w:rPr>
        <w:tab/>
      </w:r>
      <w:r w:rsidR="00CE6CF6" w:rsidRPr="00FD74A7">
        <w:rPr>
          <w:lang w:val="en-US"/>
        </w:rPr>
        <w:tab/>
      </w:r>
      <w:r w:rsidRPr="00FD74A7">
        <w:rPr>
          <w:lang w:val="en-US"/>
        </w:rPr>
        <w:t>Saul's way to the throne</w:t>
      </w:r>
    </w:p>
    <w:p w14:paraId="15D779B7" w14:textId="71F4A07E" w:rsidR="007644DE" w:rsidRPr="00FD74A7" w:rsidRDefault="007644DE" w:rsidP="007644DE">
      <w:pPr>
        <w:rPr>
          <w:lang w:val="en-US"/>
        </w:rPr>
      </w:pPr>
      <w:r w:rsidRPr="00FD74A7">
        <w:rPr>
          <w:lang w:val="en-US"/>
        </w:rPr>
        <w:t xml:space="preserve">1 Sam 13-15 </w:t>
      </w:r>
      <w:r w:rsidRPr="00FD74A7">
        <w:rPr>
          <w:lang w:val="en-US"/>
        </w:rPr>
        <w:tab/>
      </w:r>
      <w:r w:rsidR="00CE6CF6" w:rsidRPr="00FD74A7">
        <w:rPr>
          <w:lang w:val="en-US"/>
        </w:rPr>
        <w:tab/>
      </w:r>
      <w:r w:rsidRPr="00FD74A7">
        <w:rPr>
          <w:lang w:val="en-US"/>
        </w:rPr>
        <w:t>Saul's reign</w:t>
      </w:r>
    </w:p>
    <w:p w14:paraId="1FC9232F" w14:textId="77777777" w:rsidR="00CE6CF6" w:rsidRPr="00FD74A7" w:rsidRDefault="007644DE" w:rsidP="00CE6CF6">
      <w:pPr>
        <w:rPr>
          <w:lang w:val="en-US"/>
        </w:rPr>
      </w:pPr>
      <w:r w:rsidRPr="00FD74A7">
        <w:rPr>
          <w:lang w:val="en-US"/>
        </w:rPr>
        <w:t xml:space="preserve">1 Sam 16 - 2 Sam 4 </w:t>
      </w:r>
      <w:r w:rsidRPr="00FD74A7">
        <w:rPr>
          <w:lang w:val="en-US"/>
        </w:rPr>
        <w:tab/>
      </w:r>
      <w:r w:rsidR="00CE6CF6" w:rsidRPr="00FD74A7">
        <w:rPr>
          <w:lang w:val="en-US"/>
        </w:rPr>
        <w:t>David's way to the throne</w:t>
      </w:r>
    </w:p>
    <w:p w14:paraId="7E846A19" w14:textId="51F4EDB8" w:rsidR="007644DE" w:rsidRPr="00FD74A7" w:rsidRDefault="007644DE" w:rsidP="007644DE">
      <w:pPr>
        <w:rPr>
          <w:lang w:val="en-US"/>
        </w:rPr>
      </w:pPr>
      <w:r w:rsidRPr="00FD74A7">
        <w:rPr>
          <w:lang w:val="en-US"/>
        </w:rPr>
        <w:t xml:space="preserve">2 Sam 5-20 </w:t>
      </w:r>
      <w:r w:rsidRPr="00FD74A7">
        <w:rPr>
          <w:lang w:val="en-US"/>
        </w:rPr>
        <w:tab/>
      </w:r>
      <w:r w:rsidR="00CE6CF6" w:rsidRPr="00FD74A7">
        <w:rPr>
          <w:lang w:val="en-US"/>
        </w:rPr>
        <w:tab/>
      </w:r>
      <w:r w:rsidRPr="00FD74A7">
        <w:rPr>
          <w:lang w:val="en-US"/>
        </w:rPr>
        <w:t>David's reign</w:t>
      </w:r>
    </w:p>
    <w:p w14:paraId="38E7421C" w14:textId="57F848DF" w:rsidR="007644DE" w:rsidRPr="00FD74A7" w:rsidRDefault="007644DE" w:rsidP="007644DE">
      <w:pPr>
        <w:rPr>
          <w:lang w:val="en-US"/>
        </w:rPr>
      </w:pPr>
      <w:r w:rsidRPr="00FD74A7">
        <w:rPr>
          <w:lang w:val="en-US"/>
        </w:rPr>
        <w:t xml:space="preserve">2 Sam 21-24 </w:t>
      </w:r>
      <w:r w:rsidRPr="00FD74A7">
        <w:rPr>
          <w:lang w:val="en-US"/>
        </w:rPr>
        <w:tab/>
      </w:r>
      <w:r w:rsidR="00CE6CF6" w:rsidRPr="00FD74A7">
        <w:rPr>
          <w:lang w:val="en-US"/>
        </w:rPr>
        <w:tab/>
      </w:r>
      <w:r w:rsidRPr="00FD74A7">
        <w:rPr>
          <w:lang w:val="en-US"/>
        </w:rPr>
        <w:t>Episodes from David's reign</w:t>
      </w:r>
    </w:p>
    <w:p w14:paraId="1586DBC3" w14:textId="62A72002" w:rsidR="007644DE" w:rsidRPr="00FD74A7" w:rsidRDefault="007644DE" w:rsidP="007644DE">
      <w:pPr>
        <w:rPr>
          <w:lang w:val="en-US"/>
        </w:rPr>
      </w:pPr>
      <w:r w:rsidRPr="00FD74A7">
        <w:rPr>
          <w:lang w:val="en-US"/>
        </w:rPr>
        <w:lastRenderedPageBreak/>
        <w:t xml:space="preserve"> </w:t>
      </w:r>
    </w:p>
    <w:p w14:paraId="2A386301" w14:textId="77777777" w:rsidR="007644DE" w:rsidRPr="00FD74A7" w:rsidRDefault="007644DE" w:rsidP="0095492C">
      <w:pPr>
        <w:pStyle w:val="Heading3"/>
        <w:rPr>
          <w:lang w:val="en-US"/>
        </w:rPr>
      </w:pPr>
      <w:bookmarkStart w:id="105" w:name="_Toc125545987"/>
      <w:r w:rsidRPr="00FD74A7">
        <w:rPr>
          <w:lang w:val="en-US"/>
        </w:rPr>
        <w:t>The Philistines</w:t>
      </w:r>
      <w:bookmarkEnd w:id="105"/>
    </w:p>
    <w:p w14:paraId="503ADC14" w14:textId="5102F5B3" w:rsidR="007644DE" w:rsidRDefault="007644DE" w:rsidP="007644DE">
      <w:pPr>
        <w:rPr>
          <w:lang w:val="en-US"/>
        </w:rPr>
      </w:pPr>
      <w:r w:rsidRPr="00FD74A7">
        <w:rPr>
          <w:lang w:val="en-US"/>
        </w:rPr>
        <w:t xml:space="preserve">Originally a military upper class from Crete. Professional soldiers with technology </w:t>
      </w:r>
      <w:r w:rsidR="00F45069">
        <w:rPr>
          <w:lang w:val="en-US"/>
        </w:rPr>
        <w:t xml:space="preserve">to produce tools of iron </w:t>
      </w:r>
      <w:r w:rsidRPr="00FD74A7">
        <w:rPr>
          <w:lang w:val="en-US"/>
        </w:rPr>
        <w:t>(1 Sam 13:19-22).</w:t>
      </w:r>
    </w:p>
    <w:p w14:paraId="1C48B8A8" w14:textId="01792FEB" w:rsidR="003A1D2A" w:rsidRPr="00FD74A7" w:rsidRDefault="003A1D2A" w:rsidP="003A1D2A">
      <w:pPr>
        <w:rPr>
          <w:lang w:val="en-US"/>
        </w:rPr>
      </w:pPr>
      <w:r w:rsidRPr="0051678E">
        <w:rPr>
          <w:i/>
          <w:iCs/>
          <w:lang w:val="en-US"/>
        </w:rPr>
        <w:t>"Not a blacksmith could be found in the whole land of Israel, because the Philistines had said, “Otherwise the Hebrews will make swords or spears!” So all Israel went down to the Philistines to have their plow points, mattocks, axes and sickles sharpened. The price was two-thirds of a shekel</w:t>
      </w:r>
      <w:r w:rsidR="007F55E1" w:rsidRPr="0051678E">
        <w:rPr>
          <w:i/>
          <w:iCs/>
          <w:lang w:val="en-US"/>
        </w:rPr>
        <w:t xml:space="preserve"> </w:t>
      </w:r>
      <w:r w:rsidRPr="0051678E">
        <w:rPr>
          <w:i/>
          <w:iCs/>
          <w:lang w:val="en-US"/>
        </w:rPr>
        <w:t>for sharpening plow points and mattocks, and a third of a shekel for sharpening forks and axes and for repointing goads.</w:t>
      </w:r>
      <w:r w:rsidR="0044707B" w:rsidRPr="0051678E">
        <w:rPr>
          <w:i/>
          <w:iCs/>
          <w:lang w:val="en-US"/>
        </w:rPr>
        <w:t xml:space="preserve"> </w:t>
      </w:r>
      <w:r w:rsidRPr="0051678E">
        <w:rPr>
          <w:i/>
          <w:iCs/>
          <w:lang w:val="en-US"/>
        </w:rPr>
        <w:t>So on the day of the battle not a soldier with Saul and Jonathan had a sword or spear in his hand; only Saul and his son Jonathan had them."</w:t>
      </w:r>
      <w:r>
        <w:rPr>
          <w:lang w:val="en-US"/>
        </w:rPr>
        <w:t xml:space="preserve"> </w:t>
      </w:r>
      <w:r w:rsidR="0044707B" w:rsidRPr="00FD74A7">
        <w:rPr>
          <w:lang w:val="en-US"/>
        </w:rPr>
        <w:t>1 Sam 13:19-22</w:t>
      </w:r>
    </w:p>
    <w:p w14:paraId="7E674649" w14:textId="67EF73A2" w:rsidR="007644DE" w:rsidRPr="00FD74A7" w:rsidRDefault="005B41C9" w:rsidP="007644DE">
      <w:pPr>
        <w:rPr>
          <w:lang w:val="en-US"/>
        </w:rPr>
      </w:pPr>
      <w:r>
        <w:rPr>
          <w:lang w:val="en-US"/>
        </w:rPr>
        <w:t>The</w:t>
      </w:r>
      <w:r w:rsidR="0001525B">
        <w:rPr>
          <w:lang w:val="en-US"/>
        </w:rPr>
        <w:t xml:space="preserve"> </w:t>
      </w:r>
      <w:r w:rsidR="0001525B" w:rsidRPr="0001525B">
        <w:rPr>
          <w:lang w:val="en-US"/>
        </w:rPr>
        <w:t>Philistines</w:t>
      </w:r>
      <w:r>
        <w:rPr>
          <w:lang w:val="en-US"/>
        </w:rPr>
        <w:t xml:space="preserve"> </w:t>
      </w:r>
      <w:r w:rsidR="0001525B">
        <w:rPr>
          <w:lang w:val="en-US"/>
        </w:rPr>
        <w:t>were</w:t>
      </w:r>
      <w:r w:rsidR="007644DE" w:rsidRPr="00FD74A7">
        <w:rPr>
          <w:lang w:val="en-US"/>
        </w:rPr>
        <w:t xml:space="preserve"> already in the area in Isaac's time (Genesis 26) and appear in </w:t>
      </w:r>
      <w:r w:rsidR="00FD030F">
        <w:rPr>
          <w:lang w:val="en-US"/>
        </w:rPr>
        <w:t>Judges</w:t>
      </w:r>
      <w:r w:rsidR="007644DE" w:rsidRPr="00FD74A7">
        <w:rPr>
          <w:lang w:val="en-US"/>
        </w:rPr>
        <w:t xml:space="preserve"> 3, 10</w:t>
      </w:r>
      <w:ins w:id="106" w:author="Tredoux Zagrya" w:date="2023-02-10T23:41:00Z">
        <w:r w:rsidR="005C6616">
          <w:rPr>
            <w:lang w:val="en-US"/>
          </w:rPr>
          <w:t>,</w:t>
        </w:r>
      </w:ins>
      <w:r w:rsidR="007644DE" w:rsidRPr="00FD74A7">
        <w:rPr>
          <w:lang w:val="en-US"/>
        </w:rPr>
        <w:t xml:space="preserve"> and 13-16.</w:t>
      </w:r>
      <w:r w:rsidR="0001525B">
        <w:rPr>
          <w:lang w:val="en-US"/>
        </w:rPr>
        <w:t xml:space="preserve"> </w:t>
      </w:r>
      <w:r w:rsidR="007644DE" w:rsidRPr="00FD74A7">
        <w:rPr>
          <w:lang w:val="en-US"/>
        </w:rPr>
        <w:t>In the 12</w:t>
      </w:r>
      <w:r w:rsidR="007644DE" w:rsidRPr="00377D84">
        <w:rPr>
          <w:vertAlign w:val="superscript"/>
          <w:lang w:val="en-US"/>
        </w:rPr>
        <w:t>th</w:t>
      </w:r>
      <w:r w:rsidR="00377D84">
        <w:rPr>
          <w:lang w:val="en-US"/>
        </w:rPr>
        <w:t xml:space="preserve"> </w:t>
      </w:r>
      <w:r w:rsidR="007644DE" w:rsidRPr="00FD74A7">
        <w:rPr>
          <w:lang w:val="en-US"/>
        </w:rPr>
        <w:t>century BC more of them came, and they occupied the coast from Gaza to today's Tel Aviv.</w:t>
      </w:r>
      <w:r w:rsidR="00CB3629">
        <w:rPr>
          <w:lang w:val="en-US"/>
        </w:rPr>
        <w:t xml:space="preserve"> </w:t>
      </w:r>
      <w:r w:rsidR="007644DE" w:rsidRPr="00FD74A7">
        <w:rPr>
          <w:lang w:val="en-US"/>
        </w:rPr>
        <w:t xml:space="preserve">Would they have gained a foothold in the land if the people had been faithful to God in the </w:t>
      </w:r>
      <w:r w:rsidR="00BC4201">
        <w:rPr>
          <w:lang w:val="en-US"/>
        </w:rPr>
        <w:t>a</w:t>
      </w:r>
      <w:r w:rsidR="007644DE" w:rsidRPr="00FD74A7">
        <w:rPr>
          <w:lang w:val="en-US"/>
        </w:rPr>
        <w:t xml:space="preserve">ge of </w:t>
      </w:r>
      <w:r w:rsidR="00BC4201">
        <w:rPr>
          <w:lang w:val="en-US"/>
        </w:rPr>
        <w:t xml:space="preserve">the </w:t>
      </w:r>
      <w:r w:rsidR="007644DE" w:rsidRPr="00FD74A7">
        <w:rPr>
          <w:lang w:val="en-US"/>
        </w:rPr>
        <w:t>Judge</w:t>
      </w:r>
      <w:r w:rsidR="00BC4201">
        <w:rPr>
          <w:lang w:val="en-US"/>
        </w:rPr>
        <w:t>s</w:t>
      </w:r>
      <w:r w:rsidR="007644DE" w:rsidRPr="00FD74A7">
        <w:rPr>
          <w:lang w:val="en-US"/>
        </w:rPr>
        <w:t>?</w:t>
      </w:r>
    </w:p>
    <w:p w14:paraId="5B006072" w14:textId="77777777" w:rsidR="007644DE" w:rsidRPr="00FD74A7" w:rsidRDefault="007644DE" w:rsidP="007644DE">
      <w:pPr>
        <w:rPr>
          <w:lang w:val="en-US"/>
        </w:rPr>
      </w:pPr>
      <w:r w:rsidRPr="00FD74A7">
        <w:rPr>
          <w:lang w:val="en-US"/>
        </w:rPr>
        <w:t xml:space="preserve"> </w:t>
      </w:r>
    </w:p>
    <w:p w14:paraId="3880CE0E" w14:textId="77777777" w:rsidR="007644DE" w:rsidRPr="00FD74A7" w:rsidRDefault="007644DE" w:rsidP="00CE6CF6">
      <w:pPr>
        <w:pStyle w:val="Heading2"/>
        <w:rPr>
          <w:lang w:val="en-US"/>
        </w:rPr>
      </w:pPr>
      <w:bookmarkStart w:id="107" w:name="_Toc125545988"/>
      <w:r w:rsidRPr="00FD74A7">
        <w:rPr>
          <w:lang w:val="en-US"/>
        </w:rPr>
        <w:t>Hannah (1 Sam 1:1 - 2:11)</w:t>
      </w:r>
      <w:bookmarkEnd w:id="107"/>
    </w:p>
    <w:p w14:paraId="4E12A5A8" w14:textId="2170AB2C" w:rsidR="007644DE" w:rsidRPr="00FD74A7" w:rsidRDefault="007644DE" w:rsidP="007644DE">
      <w:pPr>
        <w:rPr>
          <w:lang w:val="en-US"/>
        </w:rPr>
      </w:pPr>
      <w:r w:rsidRPr="00FD74A7">
        <w:rPr>
          <w:lang w:val="en-US"/>
        </w:rPr>
        <w:t xml:space="preserve">The sanctuary </w:t>
      </w:r>
      <w:r w:rsidR="00DE2A1F">
        <w:rPr>
          <w:lang w:val="en-US"/>
        </w:rPr>
        <w:t>was</w:t>
      </w:r>
      <w:r w:rsidRPr="00FD74A7">
        <w:rPr>
          <w:lang w:val="en-US"/>
        </w:rPr>
        <w:t xml:space="preserve"> in Shiloh (</w:t>
      </w:r>
      <w:del w:id="108" w:author="Tredoux Zagrya" w:date="2023-02-10T23:47:00Z">
        <w:r w:rsidRPr="00FD74A7" w:rsidDel="00C44314">
          <w:rPr>
            <w:lang w:val="en-US"/>
          </w:rPr>
          <w:delText xml:space="preserve">since </w:delText>
        </w:r>
      </w:del>
      <w:r w:rsidRPr="00FD74A7">
        <w:rPr>
          <w:lang w:val="en-US"/>
        </w:rPr>
        <w:t>Josh 18:1)</w:t>
      </w:r>
    </w:p>
    <w:p w14:paraId="53E057CE" w14:textId="0B8243FF" w:rsidR="007644DE" w:rsidRPr="00FD74A7" w:rsidRDefault="007644DE" w:rsidP="007644DE">
      <w:pPr>
        <w:rPr>
          <w:lang w:val="en-US"/>
        </w:rPr>
      </w:pPr>
      <w:r w:rsidRPr="00FD74A7">
        <w:rPr>
          <w:lang w:val="en-US"/>
        </w:rPr>
        <w:t xml:space="preserve">Similarities with Rachel: Harassed by concubine, loved more by her husband, God </w:t>
      </w:r>
      <w:ins w:id="109" w:author="Tredoux Zagrya" w:date="2023-02-10T23:47:00Z">
        <w:r w:rsidR="00C44314">
          <w:rPr>
            <w:lang w:val="en-US"/>
          </w:rPr>
          <w:t>heard</w:t>
        </w:r>
      </w:ins>
      <w:del w:id="110" w:author="Tredoux Zagrya" w:date="2023-02-10T23:47:00Z">
        <w:r w:rsidRPr="00FD74A7" w:rsidDel="00C44314">
          <w:rPr>
            <w:lang w:val="en-US"/>
          </w:rPr>
          <w:delText>hears</w:delText>
        </w:r>
      </w:del>
      <w:r w:rsidRPr="00FD74A7">
        <w:rPr>
          <w:lang w:val="en-US"/>
        </w:rPr>
        <w:t xml:space="preserve"> and </w:t>
      </w:r>
      <w:ins w:id="111" w:author="Tredoux Zagrya" w:date="2023-02-10T23:47:00Z">
        <w:r w:rsidR="00C44314">
          <w:rPr>
            <w:lang w:val="en-US"/>
          </w:rPr>
          <w:t>gave</w:t>
        </w:r>
      </w:ins>
      <w:del w:id="112" w:author="Tredoux Zagrya" w:date="2023-02-10T23:47:00Z">
        <w:r w:rsidRPr="00FD74A7" w:rsidDel="00C44314">
          <w:rPr>
            <w:lang w:val="en-US"/>
          </w:rPr>
          <w:delText>gives</w:delText>
        </w:r>
      </w:del>
      <w:r w:rsidRPr="00FD74A7">
        <w:rPr>
          <w:lang w:val="en-US"/>
        </w:rPr>
        <w:t xml:space="preserve"> a child.</w:t>
      </w:r>
    </w:p>
    <w:p w14:paraId="60956F66" w14:textId="77777777" w:rsidR="007644DE" w:rsidRPr="00FD74A7" w:rsidRDefault="007644DE" w:rsidP="007644DE">
      <w:pPr>
        <w:rPr>
          <w:lang w:val="en-US"/>
        </w:rPr>
      </w:pPr>
      <w:r w:rsidRPr="00FD74A7">
        <w:rPr>
          <w:lang w:val="en-US"/>
        </w:rPr>
        <w:t>Hannah's song (2:1-10):</w:t>
      </w:r>
    </w:p>
    <w:p w14:paraId="5FDF75AB" w14:textId="18AB01E5" w:rsidR="007644DE" w:rsidRPr="00CB3629" w:rsidRDefault="00C020FF" w:rsidP="00CB3629">
      <w:pPr>
        <w:pStyle w:val="ListParagraph"/>
        <w:numPr>
          <w:ilvl w:val="0"/>
          <w:numId w:val="6"/>
        </w:numPr>
        <w:rPr>
          <w:lang w:val="en-US"/>
        </w:rPr>
      </w:pPr>
      <w:r w:rsidRPr="00CB3629">
        <w:rPr>
          <w:i/>
          <w:iCs/>
          <w:lang w:val="en-US"/>
        </w:rPr>
        <w:t>“he humbles and he exalts”</w:t>
      </w:r>
      <w:r w:rsidR="007644DE" w:rsidRPr="00CB3629">
        <w:rPr>
          <w:lang w:val="en-US"/>
        </w:rPr>
        <w:t xml:space="preserve"> (v. 7) </w:t>
      </w:r>
      <w:r w:rsidR="00380590">
        <w:rPr>
          <w:lang w:val="en-US"/>
        </w:rPr>
        <w:t>→</w:t>
      </w:r>
      <w:r w:rsidR="007644DE" w:rsidRPr="00CB3629">
        <w:rPr>
          <w:lang w:val="en-US"/>
        </w:rPr>
        <w:t xml:space="preserve"> Saul down, David up.</w:t>
      </w:r>
    </w:p>
    <w:p w14:paraId="1AB20441" w14:textId="5551D215" w:rsidR="007644DE" w:rsidRPr="00CB3629" w:rsidRDefault="00AD7D80" w:rsidP="00CB3629">
      <w:pPr>
        <w:pStyle w:val="ListParagraph"/>
        <w:numPr>
          <w:ilvl w:val="0"/>
          <w:numId w:val="6"/>
        </w:numPr>
        <w:rPr>
          <w:lang w:val="en-US"/>
        </w:rPr>
      </w:pPr>
      <w:r w:rsidRPr="00CB3629">
        <w:rPr>
          <w:i/>
          <w:iCs/>
          <w:lang w:val="en-US"/>
        </w:rPr>
        <w:t xml:space="preserve">“He will give strength to </w:t>
      </w:r>
      <w:r w:rsidRPr="00CB3629">
        <w:rPr>
          <w:i/>
          <w:iCs/>
          <w:u w:val="single"/>
          <w:lang w:val="en-US"/>
        </w:rPr>
        <w:t>his king</w:t>
      </w:r>
      <w:r w:rsidRPr="00CB3629">
        <w:rPr>
          <w:i/>
          <w:iCs/>
          <w:lang w:val="en-US"/>
        </w:rPr>
        <w:t xml:space="preserve"> and exalt the horn of </w:t>
      </w:r>
      <w:r w:rsidRPr="00CB3629">
        <w:rPr>
          <w:i/>
          <w:iCs/>
          <w:u w:val="single"/>
          <w:lang w:val="en-US"/>
        </w:rPr>
        <w:t>his anointed</w:t>
      </w:r>
      <w:r w:rsidRPr="00CB3629">
        <w:rPr>
          <w:i/>
          <w:iCs/>
          <w:lang w:val="en-US"/>
        </w:rPr>
        <w:t>.”</w:t>
      </w:r>
      <w:r w:rsidR="007644DE" w:rsidRPr="00CB3629">
        <w:rPr>
          <w:lang w:val="en-US"/>
        </w:rPr>
        <w:t xml:space="preserve"> (v. 10) </w:t>
      </w:r>
      <w:r w:rsidR="00380590">
        <w:rPr>
          <w:lang w:val="en-US"/>
        </w:rPr>
        <w:t>→</w:t>
      </w:r>
      <w:r w:rsidR="007644DE" w:rsidRPr="00CB3629">
        <w:rPr>
          <w:lang w:val="en-US"/>
        </w:rPr>
        <w:t xml:space="preserve"> A king is coming</w:t>
      </w:r>
      <w:r w:rsidR="00C0053C">
        <w:rPr>
          <w:lang w:val="en-US"/>
        </w:rPr>
        <w:t xml:space="preserve">. </w:t>
      </w:r>
      <w:r w:rsidR="00C0053C" w:rsidRPr="00C0053C">
        <w:rPr>
          <w:lang w:val="en-US"/>
        </w:rPr>
        <w:t xml:space="preserve">The word for </w:t>
      </w:r>
      <w:r w:rsidR="00C0053C" w:rsidRPr="00797B17">
        <w:rPr>
          <w:i/>
          <w:iCs/>
          <w:lang w:val="en-US"/>
        </w:rPr>
        <w:t>"anointed"</w:t>
      </w:r>
      <w:r w:rsidR="00C0053C" w:rsidRPr="00C0053C">
        <w:rPr>
          <w:lang w:val="en-US"/>
        </w:rPr>
        <w:t xml:space="preserve"> is the same as the word for </w:t>
      </w:r>
      <w:r w:rsidR="00C0053C" w:rsidRPr="00797B17">
        <w:rPr>
          <w:i/>
          <w:iCs/>
          <w:lang w:val="en-US"/>
        </w:rPr>
        <w:t>"messiah"</w:t>
      </w:r>
      <w:r w:rsidR="00C0053C" w:rsidRPr="00C0053C">
        <w:rPr>
          <w:lang w:val="en-US"/>
        </w:rPr>
        <w:t xml:space="preserve">. All who are anointed in the Bible are </w:t>
      </w:r>
      <w:r w:rsidR="00412523" w:rsidRPr="00412523">
        <w:rPr>
          <w:lang w:val="en-US"/>
        </w:rPr>
        <w:t>messiahs</w:t>
      </w:r>
      <w:r w:rsidR="00C0053C" w:rsidRPr="00C0053C">
        <w:rPr>
          <w:lang w:val="en-US"/>
        </w:rPr>
        <w:t>. Here king and messiah are connected in parallel</w:t>
      </w:r>
      <w:del w:id="113" w:author="Tredoux Zagrya" w:date="2023-02-10T23:52:00Z">
        <w:r w:rsidR="00C0053C" w:rsidRPr="00C0053C" w:rsidDel="00C44314">
          <w:rPr>
            <w:lang w:val="en-US"/>
          </w:rPr>
          <w:delText>,</w:delText>
        </w:r>
      </w:del>
      <w:r w:rsidR="00C0053C" w:rsidRPr="00C0053C">
        <w:rPr>
          <w:lang w:val="en-US"/>
        </w:rPr>
        <w:t xml:space="preserve"> </w:t>
      </w:r>
      <w:ins w:id="114" w:author="Tredoux Zagrya" w:date="2023-02-10T23:49:00Z">
        <w:r w:rsidR="00C44314">
          <w:rPr>
            <w:lang w:val="en-US"/>
          </w:rPr>
          <w:t>and have the same meaning.</w:t>
        </w:r>
      </w:ins>
      <w:del w:id="115" w:author="Tredoux Zagrya" w:date="2023-02-10T23:50:00Z">
        <w:r w:rsidR="00C0053C" w:rsidRPr="00C0053C" w:rsidDel="00C44314">
          <w:rPr>
            <w:lang w:val="en-US"/>
          </w:rPr>
          <w:delText>these words mean the same thing.</w:delText>
        </w:r>
      </w:del>
      <w:r w:rsidR="00C0053C" w:rsidRPr="00C0053C">
        <w:rPr>
          <w:lang w:val="en-US"/>
        </w:rPr>
        <w:t xml:space="preserve"> A king is coming. They have heard </w:t>
      </w:r>
      <w:ins w:id="116" w:author="Tredoux Zagrya" w:date="2023-02-10T23:52:00Z">
        <w:r w:rsidR="00C44314">
          <w:rPr>
            <w:lang w:val="en-US"/>
          </w:rPr>
          <w:t>about</w:t>
        </w:r>
      </w:ins>
      <w:del w:id="117" w:author="Tredoux Zagrya" w:date="2023-02-10T23:52:00Z">
        <w:r w:rsidR="00C0053C" w:rsidRPr="00C0053C" w:rsidDel="00C44314">
          <w:rPr>
            <w:lang w:val="en-US"/>
          </w:rPr>
          <w:delText>of</w:delText>
        </w:r>
      </w:del>
      <w:r w:rsidR="00C0053C" w:rsidRPr="00C0053C">
        <w:rPr>
          <w:lang w:val="en-US"/>
        </w:rPr>
        <w:t xml:space="preserve"> this before. </w:t>
      </w:r>
      <w:del w:id="118" w:author="Tredoux Zagrya" w:date="2023-02-10T23:52:00Z">
        <w:r w:rsidR="00C0053C" w:rsidRPr="00C0053C" w:rsidDel="00C44314">
          <w:rPr>
            <w:lang w:val="en-US"/>
          </w:rPr>
          <w:delText xml:space="preserve">Right </w:delText>
        </w:r>
      </w:del>
      <w:ins w:id="119" w:author="Tredoux Zagrya" w:date="2023-02-11T00:06:00Z">
        <w:r w:rsidR="001F25EB">
          <w:rPr>
            <w:lang w:val="en-US"/>
          </w:rPr>
          <w:t>Already in</w:t>
        </w:r>
      </w:ins>
      <w:del w:id="120" w:author="Tredoux Zagrya" w:date="2023-02-10T23:52:00Z">
        <w:r w:rsidR="00C0053C" w:rsidRPr="00C0053C" w:rsidDel="00C44314">
          <w:rPr>
            <w:lang w:val="en-US"/>
          </w:rPr>
          <w:delText>from</w:delText>
        </w:r>
      </w:del>
      <w:r w:rsidR="00C0053C" w:rsidRPr="00C0053C">
        <w:rPr>
          <w:lang w:val="en-US"/>
        </w:rPr>
        <w:t xml:space="preserve"> the Book of Genesis, </w:t>
      </w:r>
      <w:r w:rsidR="00581915">
        <w:rPr>
          <w:lang w:val="en-US"/>
        </w:rPr>
        <w:t xml:space="preserve">it was mentioned that </w:t>
      </w:r>
      <w:r w:rsidR="00C0053C" w:rsidRPr="00C0053C">
        <w:rPr>
          <w:lang w:val="en-US"/>
        </w:rPr>
        <w:t>some of Abraham</w:t>
      </w:r>
      <w:del w:id="121" w:author="Tredoux Zagrya" w:date="2023-02-10T23:56:00Z">
        <w:r w:rsidR="00C0053C" w:rsidRPr="00C0053C" w:rsidDel="00853847">
          <w:rPr>
            <w:lang w:val="en-US"/>
          </w:rPr>
          <w:delText>'s</w:delText>
        </w:r>
      </w:del>
      <w:r w:rsidR="00C0053C" w:rsidRPr="00C0053C">
        <w:rPr>
          <w:lang w:val="en-US"/>
        </w:rPr>
        <w:t xml:space="preserve"> and Jacob's descendants </w:t>
      </w:r>
      <w:r w:rsidR="00581915">
        <w:rPr>
          <w:lang w:val="en-US"/>
        </w:rPr>
        <w:t xml:space="preserve">would </w:t>
      </w:r>
      <w:r w:rsidR="00C0053C" w:rsidRPr="00C0053C">
        <w:rPr>
          <w:lang w:val="en-US"/>
        </w:rPr>
        <w:t>becom</w:t>
      </w:r>
      <w:r w:rsidR="00581915">
        <w:rPr>
          <w:lang w:val="en-US"/>
        </w:rPr>
        <w:t>e</w:t>
      </w:r>
      <w:r w:rsidR="00C0053C" w:rsidRPr="00C0053C">
        <w:rPr>
          <w:lang w:val="en-US"/>
        </w:rPr>
        <w:t xml:space="preserve"> kings. In Genesis 49 it was mentioned that one of Judah's descendants would become king. In Numbers, Balaam spoke of a star rising from Jacob and a royal </w:t>
      </w:r>
      <w:r w:rsidR="00C0053C" w:rsidRPr="00C0053C">
        <w:rPr>
          <w:lang w:val="en-US"/>
        </w:rPr>
        <w:lastRenderedPageBreak/>
        <w:t>scepter, a ruler. Deuteronomy</w:t>
      </w:r>
      <w:r w:rsidR="00FF0744">
        <w:rPr>
          <w:lang w:val="en-US"/>
        </w:rPr>
        <w:t xml:space="preserve"> 17</w:t>
      </w:r>
      <w:r w:rsidR="002C7315">
        <w:rPr>
          <w:lang w:val="en-US"/>
        </w:rPr>
        <w:t>:14-</w:t>
      </w:r>
      <w:r w:rsidR="00360F8A">
        <w:rPr>
          <w:lang w:val="en-US"/>
        </w:rPr>
        <w:t>20</w:t>
      </w:r>
      <w:r w:rsidR="008C1DD2">
        <w:rPr>
          <w:lang w:val="en-US"/>
        </w:rPr>
        <w:t xml:space="preserve"> </w:t>
      </w:r>
      <w:ins w:id="122" w:author="Tredoux Zagrya" w:date="2023-02-11T00:11:00Z">
        <w:r w:rsidR="001F25EB">
          <w:rPr>
            <w:lang w:val="en-US"/>
          </w:rPr>
          <w:t>gives</w:t>
        </w:r>
      </w:ins>
      <w:del w:id="123" w:author="Tredoux Zagrya" w:date="2023-02-11T00:11:00Z">
        <w:r w:rsidR="003B11E2" w:rsidDel="001F25EB">
          <w:rPr>
            <w:lang w:val="en-US"/>
          </w:rPr>
          <w:delText>gave</w:delText>
        </w:r>
      </w:del>
      <w:r w:rsidR="003B11E2">
        <w:rPr>
          <w:lang w:val="en-US"/>
        </w:rPr>
        <w:t xml:space="preserve"> </w:t>
      </w:r>
      <w:ins w:id="124" w:author="Tredoux Zagrya" w:date="2023-02-11T00:09:00Z">
        <w:r w:rsidR="001F25EB">
          <w:rPr>
            <w:lang w:val="en-US"/>
          </w:rPr>
          <w:t>instructions on</w:t>
        </w:r>
      </w:ins>
      <w:del w:id="125" w:author="Tredoux Zagrya" w:date="2023-02-11T00:09:00Z">
        <w:r w:rsidR="003B11E2" w:rsidDel="001F25EB">
          <w:rPr>
            <w:lang w:val="en-US"/>
          </w:rPr>
          <w:delText>directions for</w:delText>
        </w:r>
      </w:del>
      <w:r w:rsidR="00C0053C" w:rsidRPr="00C0053C">
        <w:rPr>
          <w:lang w:val="en-US"/>
        </w:rPr>
        <w:t xml:space="preserve"> how the king should behave when they </w:t>
      </w:r>
      <w:ins w:id="126" w:author="Tredoux Zagrya" w:date="2023-02-11T00:16:00Z">
        <w:r w:rsidR="006D4A68">
          <w:rPr>
            <w:lang w:val="en-US"/>
          </w:rPr>
          <w:t>would appoint</w:t>
        </w:r>
      </w:ins>
      <w:del w:id="127" w:author="Tredoux Zagrya" w:date="2023-02-11T00:15:00Z">
        <w:r w:rsidR="00C0053C" w:rsidRPr="00C0053C" w:rsidDel="001F25EB">
          <w:rPr>
            <w:lang w:val="en-US"/>
          </w:rPr>
          <w:delText>got</w:delText>
        </w:r>
      </w:del>
      <w:r w:rsidR="00C0053C" w:rsidRPr="00C0053C">
        <w:rPr>
          <w:lang w:val="en-US"/>
        </w:rPr>
        <w:t xml:space="preserve"> a king.</w:t>
      </w:r>
    </w:p>
    <w:p w14:paraId="010DF31C" w14:textId="77777777" w:rsidR="00CE6CF6" w:rsidRPr="00EA7206" w:rsidRDefault="00CE6CF6" w:rsidP="007644DE">
      <w:pPr>
        <w:rPr>
          <w:lang w:val="en-US"/>
        </w:rPr>
      </w:pPr>
    </w:p>
    <w:p w14:paraId="277F8077" w14:textId="45FA90E2" w:rsidR="007644DE" w:rsidRPr="00FD74A7" w:rsidRDefault="007644DE" w:rsidP="00CE6CF6">
      <w:pPr>
        <w:pStyle w:val="Heading2"/>
        <w:rPr>
          <w:lang w:val="en-US"/>
        </w:rPr>
      </w:pPr>
      <w:bookmarkStart w:id="128" w:name="_Toc125545989"/>
      <w:r w:rsidRPr="00FD74A7">
        <w:rPr>
          <w:lang w:val="en-US"/>
        </w:rPr>
        <w:t xml:space="preserve">Contrast </w:t>
      </w:r>
      <w:r w:rsidR="00887F58">
        <w:rPr>
          <w:lang w:val="en-US"/>
        </w:rPr>
        <w:t xml:space="preserve">between Samuel and the </w:t>
      </w:r>
      <w:r w:rsidRPr="00FD74A7">
        <w:rPr>
          <w:lang w:val="en-US"/>
        </w:rPr>
        <w:t>corrupt priests (1 Sam 2:12-36)</w:t>
      </w:r>
      <w:bookmarkEnd w:id="128"/>
    </w:p>
    <w:p w14:paraId="0990F9BF" w14:textId="267F8551" w:rsidR="007644DE" w:rsidRPr="005238D9" w:rsidRDefault="007644DE" w:rsidP="007644DE">
      <w:pPr>
        <w:rPr>
          <w:b/>
          <w:bCs/>
          <w:lang w:val="en-US"/>
        </w:rPr>
      </w:pPr>
      <w:r w:rsidRPr="005238D9">
        <w:rPr>
          <w:b/>
          <w:bCs/>
          <w:lang w:val="en-US"/>
        </w:rPr>
        <w:t xml:space="preserve">v. 11: </w:t>
      </w:r>
      <w:r w:rsidR="00552CB7" w:rsidRPr="005238D9">
        <w:rPr>
          <w:b/>
          <w:bCs/>
          <w:lang w:val="en-US"/>
        </w:rPr>
        <w:t>“</w:t>
      </w:r>
      <w:ins w:id="129" w:author="Tredoux Zagrya" w:date="2023-02-11T00:17:00Z">
        <w:r w:rsidR="006D4A68">
          <w:rPr>
            <w:b/>
            <w:bCs/>
            <w:lang w:val="en-US"/>
          </w:rPr>
          <w:t>The</w:t>
        </w:r>
      </w:ins>
      <w:del w:id="130" w:author="Tredoux Zagrya" w:date="2023-02-11T00:17:00Z">
        <w:r w:rsidR="00552CB7" w:rsidRPr="005238D9" w:rsidDel="006D4A68">
          <w:rPr>
            <w:b/>
            <w:bCs/>
            <w:lang w:val="en-US"/>
          </w:rPr>
          <w:delText>the</w:delText>
        </w:r>
      </w:del>
      <w:r w:rsidR="00552CB7" w:rsidRPr="005238D9">
        <w:rPr>
          <w:b/>
          <w:bCs/>
          <w:lang w:val="en-US"/>
        </w:rPr>
        <w:t xml:space="preserve"> boy </w:t>
      </w:r>
      <w:r w:rsidR="00552CB7" w:rsidRPr="005238D9">
        <w:rPr>
          <w:b/>
          <w:bCs/>
          <w:u w:val="single"/>
          <w:lang w:val="en-US"/>
        </w:rPr>
        <w:t>ministered before the Lord</w:t>
      </w:r>
      <w:r w:rsidR="00552CB7" w:rsidRPr="005238D9">
        <w:rPr>
          <w:b/>
          <w:bCs/>
          <w:lang w:val="en-US"/>
        </w:rPr>
        <w:t xml:space="preserve"> under Eli the priest</w:t>
      </w:r>
      <w:ins w:id="131" w:author="Tredoux Zagrya" w:date="2023-02-11T00:17:00Z">
        <w:r w:rsidR="006D4A68">
          <w:rPr>
            <w:b/>
            <w:bCs/>
            <w:lang w:val="en-US"/>
          </w:rPr>
          <w:t>.</w:t>
        </w:r>
      </w:ins>
      <w:r w:rsidR="00552CB7" w:rsidRPr="005238D9">
        <w:rPr>
          <w:b/>
          <w:bCs/>
          <w:lang w:val="en-US"/>
        </w:rPr>
        <w:t xml:space="preserve">” </w:t>
      </w:r>
    </w:p>
    <w:p w14:paraId="19C9D880" w14:textId="3A1C0B81" w:rsidR="007644DE" w:rsidRPr="00FD74A7" w:rsidRDefault="007644DE" w:rsidP="007644DE">
      <w:pPr>
        <w:rPr>
          <w:lang w:val="en-US"/>
        </w:rPr>
      </w:pPr>
      <w:r w:rsidRPr="00FD74A7">
        <w:rPr>
          <w:lang w:val="en-US"/>
        </w:rPr>
        <w:t>v</w:t>
      </w:r>
      <w:r w:rsidR="00D97FF8">
        <w:rPr>
          <w:lang w:val="en-US"/>
        </w:rPr>
        <w:t>v</w:t>
      </w:r>
      <w:r w:rsidRPr="00FD74A7">
        <w:rPr>
          <w:lang w:val="en-US"/>
        </w:rPr>
        <w:t xml:space="preserve">. 12-17: Priests who did not know the Lord </w:t>
      </w:r>
      <w:r w:rsidRPr="00901E23">
        <w:rPr>
          <w:i/>
          <w:iCs/>
          <w:lang w:val="en-US"/>
        </w:rPr>
        <w:t>(</w:t>
      </w:r>
      <w:r w:rsidR="00FE0047" w:rsidRPr="00901E23">
        <w:rPr>
          <w:i/>
          <w:iCs/>
          <w:lang w:val="en-US"/>
        </w:rPr>
        <w:t>“they had no regard for the Lord”</w:t>
      </w:r>
      <w:r w:rsidR="00FE0047">
        <w:rPr>
          <w:lang w:val="en-US"/>
        </w:rPr>
        <w:t xml:space="preserve"> </w:t>
      </w:r>
      <w:r w:rsidRPr="00FD74A7">
        <w:rPr>
          <w:lang w:val="en-US"/>
        </w:rPr>
        <w:t xml:space="preserve">v. 12). </w:t>
      </w:r>
      <w:r w:rsidR="007E769B">
        <w:rPr>
          <w:lang w:val="en-US"/>
        </w:rPr>
        <w:t>"</w:t>
      </w:r>
      <w:r w:rsidR="007E769B" w:rsidRPr="007E769B">
        <w:rPr>
          <w:lang w:val="en-US"/>
        </w:rPr>
        <w:t>This sin of the young men was very great in the Lord’s sight, for they were treating the Lord’s offering with contempt.</w:t>
      </w:r>
      <w:r w:rsidR="007E769B">
        <w:rPr>
          <w:lang w:val="en-US"/>
        </w:rPr>
        <w:t>"</w:t>
      </w:r>
      <w:r w:rsidRPr="00FD74A7">
        <w:rPr>
          <w:lang w:val="en-US"/>
        </w:rPr>
        <w:t xml:space="preserve"> (</w:t>
      </w:r>
      <w:r w:rsidR="00603934">
        <w:rPr>
          <w:lang w:val="en-US"/>
        </w:rPr>
        <w:t>v</w:t>
      </w:r>
      <w:r w:rsidRPr="00FD74A7">
        <w:rPr>
          <w:lang w:val="en-US"/>
        </w:rPr>
        <w:t>v. 17 and 29). They despised God (</w:t>
      </w:r>
      <w:r w:rsidR="00EA1803" w:rsidRPr="00901E23">
        <w:rPr>
          <w:i/>
          <w:iCs/>
          <w:lang w:val="en-US"/>
        </w:rPr>
        <w:t>“those who despise me will be disdained”</w:t>
      </w:r>
      <w:r w:rsidR="00EA1803">
        <w:rPr>
          <w:lang w:val="en-US"/>
        </w:rPr>
        <w:t xml:space="preserve"> </w:t>
      </w:r>
      <w:r w:rsidRPr="00FD74A7">
        <w:rPr>
          <w:lang w:val="en-US"/>
        </w:rPr>
        <w:t xml:space="preserve">v. 30) and cursed the Lord </w:t>
      </w:r>
      <w:r w:rsidRPr="00901E23">
        <w:rPr>
          <w:i/>
          <w:iCs/>
          <w:lang w:val="en-US"/>
        </w:rPr>
        <w:t>(</w:t>
      </w:r>
      <w:r w:rsidR="00967217" w:rsidRPr="00901E23">
        <w:rPr>
          <w:i/>
          <w:iCs/>
          <w:lang w:val="en-US"/>
        </w:rPr>
        <w:t>“</w:t>
      </w:r>
      <w:r w:rsidR="00D27817" w:rsidRPr="00901E23">
        <w:rPr>
          <w:i/>
          <w:iCs/>
          <w:lang w:val="en-US"/>
        </w:rPr>
        <w:t xml:space="preserve">For I told him that I would judge his family forever because of the sin he knew about; his sons </w:t>
      </w:r>
      <w:r w:rsidR="00D27817" w:rsidRPr="00901E23">
        <w:rPr>
          <w:i/>
          <w:iCs/>
          <w:u w:val="single"/>
          <w:lang w:val="en-US"/>
        </w:rPr>
        <w:t>blasphemed God</w:t>
      </w:r>
      <w:r w:rsidR="00D27817" w:rsidRPr="00901E23">
        <w:rPr>
          <w:i/>
          <w:iCs/>
          <w:lang w:val="en-US"/>
        </w:rPr>
        <w:t>, and he failed to restrain them.</w:t>
      </w:r>
      <w:r w:rsidR="00967217" w:rsidRPr="00901E23">
        <w:rPr>
          <w:i/>
          <w:iCs/>
          <w:lang w:val="en-US"/>
        </w:rPr>
        <w:t>”</w:t>
      </w:r>
      <w:r w:rsidR="00967217">
        <w:rPr>
          <w:lang w:val="en-US"/>
        </w:rPr>
        <w:t xml:space="preserve"> </w:t>
      </w:r>
      <w:r w:rsidRPr="00FD74A7">
        <w:rPr>
          <w:lang w:val="en-US"/>
        </w:rPr>
        <w:t>3:13).</w:t>
      </w:r>
    </w:p>
    <w:p w14:paraId="6F835E3E" w14:textId="08257B57" w:rsidR="007644DE" w:rsidRPr="005238D9" w:rsidRDefault="007644DE" w:rsidP="007644DE">
      <w:pPr>
        <w:rPr>
          <w:b/>
          <w:bCs/>
          <w:lang w:val="en-US"/>
        </w:rPr>
      </w:pPr>
      <w:r w:rsidRPr="005238D9">
        <w:rPr>
          <w:b/>
          <w:bCs/>
          <w:lang w:val="en-US"/>
        </w:rPr>
        <w:t>v</w:t>
      </w:r>
      <w:r w:rsidR="00603934">
        <w:rPr>
          <w:b/>
          <w:bCs/>
          <w:lang w:val="en-US"/>
        </w:rPr>
        <w:t>v</w:t>
      </w:r>
      <w:r w:rsidRPr="005238D9">
        <w:rPr>
          <w:b/>
          <w:bCs/>
          <w:lang w:val="en-US"/>
        </w:rPr>
        <w:t xml:space="preserve">. 18-21: </w:t>
      </w:r>
      <w:r w:rsidRPr="005238D9">
        <w:rPr>
          <w:b/>
          <w:bCs/>
          <w:u w:val="single"/>
          <w:lang w:val="en-US"/>
        </w:rPr>
        <w:t>Samuel served before the Lord and grew up with the Lord</w:t>
      </w:r>
      <w:r w:rsidRPr="005238D9">
        <w:rPr>
          <w:b/>
          <w:bCs/>
          <w:lang w:val="en-US"/>
        </w:rPr>
        <w:t>.</w:t>
      </w:r>
    </w:p>
    <w:p w14:paraId="1DC3761F" w14:textId="79D8A6DB" w:rsidR="007644DE" w:rsidRPr="00FD74A7" w:rsidRDefault="007644DE" w:rsidP="007644DE">
      <w:pPr>
        <w:rPr>
          <w:lang w:val="en-US"/>
        </w:rPr>
      </w:pPr>
      <w:r w:rsidRPr="00FD74A7">
        <w:rPr>
          <w:lang w:val="en-US"/>
        </w:rPr>
        <w:t>v</w:t>
      </w:r>
      <w:r w:rsidR="00603934">
        <w:rPr>
          <w:lang w:val="en-US"/>
        </w:rPr>
        <w:t>v</w:t>
      </w:r>
      <w:r w:rsidRPr="00FD74A7">
        <w:rPr>
          <w:lang w:val="en-US"/>
        </w:rPr>
        <w:t>. 22-25: The priests exploit</w:t>
      </w:r>
      <w:ins w:id="132" w:author="Tredoux Zagrya" w:date="2023-02-11T00:19:00Z">
        <w:r w:rsidR="006D4A68">
          <w:rPr>
            <w:lang w:val="en-US"/>
          </w:rPr>
          <w:t>ed</w:t>
        </w:r>
      </w:ins>
      <w:r w:rsidRPr="00FD74A7">
        <w:rPr>
          <w:lang w:val="en-US"/>
        </w:rPr>
        <w:t xml:space="preserve"> the religion for their </w:t>
      </w:r>
      <w:ins w:id="133" w:author="Tredoux Zagrya" w:date="2023-02-11T00:20:00Z">
        <w:r w:rsidR="006D4A68">
          <w:rPr>
            <w:lang w:val="en-US"/>
          </w:rPr>
          <w:t xml:space="preserve">own </w:t>
        </w:r>
      </w:ins>
      <w:r w:rsidRPr="00FD74A7">
        <w:rPr>
          <w:lang w:val="en-US"/>
        </w:rPr>
        <w:t>gain. The people react</w:t>
      </w:r>
      <w:ins w:id="134" w:author="Tredoux Zagrya" w:date="2023-02-11T00:19:00Z">
        <w:r w:rsidR="006D4A68">
          <w:rPr>
            <w:lang w:val="en-US"/>
          </w:rPr>
          <w:t>ed</w:t>
        </w:r>
      </w:ins>
      <w:r w:rsidRPr="00FD74A7">
        <w:rPr>
          <w:lang w:val="en-US"/>
        </w:rPr>
        <w:t xml:space="preserve"> (</w:t>
      </w:r>
      <w:r w:rsidR="00603934">
        <w:rPr>
          <w:lang w:val="en-US"/>
        </w:rPr>
        <w:t>v</w:t>
      </w:r>
      <w:r w:rsidRPr="00FD74A7">
        <w:rPr>
          <w:lang w:val="en-US"/>
        </w:rPr>
        <w:t>v. 23-24), and Eli should have reacted more (v. 29). God wanted them to die (v. 25).</w:t>
      </w:r>
    </w:p>
    <w:p w14:paraId="6E975801" w14:textId="3894F9C8" w:rsidR="007644DE" w:rsidRPr="005238D9" w:rsidRDefault="007644DE" w:rsidP="007644DE">
      <w:pPr>
        <w:rPr>
          <w:b/>
          <w:bCs/>
          <w:lang w:val="en-US"/>
        </w:rPr>
      </w:pPr>
      <w:r w:rsidRPr="005238D9">
        <w:rPr>
          <w:b/>
          <w:bCs/>
          <w:lang w:val="en-US"/>
        </w:rPr>
        <w:t xml:space="preserve">v. 26: </w:t>
      </w:r>
      <w:r w:rsidR="00F745DA" w:rsidRPr="005238D9">
        <w:rPr>
          <w:b/>
          <w:bCs/>
          <w:lang w:val="en-US"/>
        </w:rPr>
        <w:t xml:space="preserve">“And </w:t>
      </w:r>
      <w:r w:rsidR="00F745DA" w:rsidRPr="005238D9">
        <w:rPr>
          <w:b/>
          <w:bCs/>
          <w:u w:val="single"/>
          <w:lang w:val="en-US"/>
        </w:rPr>
        <w:t>the boy Samuel continued to grow in stature and in favor with the Lord and with people</w:t>
      </w:r>
      <w:r w:rsidR="00F745DA" w:rsidRPr="005238D9">
        <w:rPr>
          <w:b/>
          <w:bCs/>
          <w:lang w:val="en-US"/>
        </w:rPr>
        <w:t xml:space="preserve">.” </w:t>
      </w:r>
    </w:p>
    <w:p w14:paraId="3F1808E9" w14:textId="0CBA6143" w:rsidR="007644DE" w:rsidRPr="00FD74A7" w:rsidRDefault="00603934" w:rsidP="007644DE">
      <w:pPr>
        <w:rPr>
          <w:lang w:val="en-US"/>
        </w:rPr>
      </w:pPr>
      <w:r>
        <w:rPr>
          <w:lang w:val="en-US"/>
        </w:rPr>
        <w:t>v</w:t>
      </w:r>
      <w:r w:rsidR="007644DE" w:rsidRPr="00FD74A7">
        <w:rPr>
          <w:lang w:val="en-US"/>
        </w:rPr>
        <w:t xml:space="preserve">v. 27-35: </w:t>
      </w:r>
      <w:r w:rsidR="00492876">
        <w:rPr>
          <w:lang w:val="en-US"/>
        </w:rPr>
        <w:t xml:space="preserve">God </w:t>
      </w:r>
      <w:ins w:id="135" w:author="Tredoux Zagrya" w:date="2023-02-11T00:20:00Z">
        <w:r w:rsidR="006D4A68">
          <w:rPr>
            <w:lang w:val="en-US"/>
          </w:rPr>
          <w:t>removed</w:t>
        </w:r>
      </w:ins>
      <w:del w:id="136" w:author="Tredoux Zagrya" w:date="2023-02-11T00:20:00Z">
        <w:r w:rsidR="00492876" w:rsidDel="006D4A68">
          <w:rPr>
            <w:lang w:val="en-US"/>
          </w:rPr>
          <w:delText>remove</w:delText>
        </w:r>
        <w:r w:rsidR="00E967CF" w:rsidDel="006D4A68">
          <w:rPr>
            <w:lang w:val="en-US"/>
          </w:rPr>
          <w:delText>s</w:delText>
        </w:r>
      </w:del>
      <w:r w:rsidR="00492876">
        <w:rPr>
          <w:lang w:val="en-US"/>
        </w:rPr>
        <w:t xml:space="preserve"> </w:t>
      </w:r>
      <w:r w:rsidR="007644DE" w:rsidRPr="00FD74A7">
        <w:rPr>
          <w:lang w:val="en-US"/>
        </w:rPr>
        <w:t xml:space="preserve">Eli's family </w:t>
      </w:r>
      <w:r w:rsidR="00492876">
        <w:rPr>
          <w:lang w:val="en-US"/>
        </w:rPr>
        <w:t xml:space="preserve">from </w:t>
      </w:r>
      <w:ins w:id="137" w:author="Tredoux Zagrya" w:date="2023-02-11T00:21:00Z">
        <w:r w:rsidR="006D4A68">
          <w:rPr>
            <w:lang w:val="en-US"/>
          </w:rPr>
          <w:t>their</w:t>
        </w:r>
      </w:ins>
      <w:del w:id="138" w:author="Tredoux Zagrya" w:date="2023-02-11T00:21:00Z">
        <w:r w:rsidR="00492876" w:rsidDel="006D4A68">
          <w:rPr>
            <w:lang w:val="en-US"/>
          </w:rPr>
          <w:delText>the</w:delText>
        </w:r>
      </w:del>
      <w:r w:rsidR="00492876">
        <w:rPr>
          <w:lang w:val="en-US"/>
        </w:rPr>
        <w:t xml:space="preserve"> service as </w:t>
      </w:r>
      <w:r w:rsidR="007644DE" w:rsidRPr="00FD74A7">
        <w:rPr>
          <w:lang w:val="en-US"/>
        </w:rPr>
        <w:t>priests</w:t>
      </w:r>
      <w:ins w:id="139" w:author="Tredoux Zagrya" w:date="2023-02-11T00:21:00Z">
        <w:r w:rsidR="006D4A68">
          <w:rPr>
            <w:lang w:val="en-US"/>
          </w:rPr>
          <w:t>.</w:t>
        </w:r>
      </w:ins>
    </w:p>
    <w:p w14:paraId="181AB7E0" w14:textId="01489C28" w:rsidR="007644DE" w:rsidRPr="005238D9" w:rsidRDefault="007644DE" w:rsidP="007644DE">
      <w:pPr>
        <w:rPr>
          <w:b/>
          <w:bCs/>
          <w:lang w:val="en-US"/>
        </w:rPr>
      </w:pPr>
      <w:r w:rsidRPr="005238D9">
        <w:rPr>
          <w:b/>
          <w:bCs/>
          <w:lang w:val="en-US"/>
        </w:rPr>
        <w:t xml:space="preserve">3.1: </w:t>
      </w:r>
      <w:r w:rsidR="00A87D3B" w:rsidRPr="005238D9">
        <w:rPr>
          <w:b/>
          <w:bCs/>
          <w:lang w:val="en-US"/>
        </w:rPr>
        <w:t>“</w:t>
      </w:r>
      <w:r w:rsidR="00A87D3B" w:rsidRPr="005238D9">
        <w:rPr>
          <w:b/>
          <w:bCs/>
          <w:u w:val="single"/>
          <w:lang w:val="en-US"/>
        </w:rPr>
        <w:t>The boy Samuel ministered before the Lord</w:t>
      </w:r>
      <w:r w:rsidR="00A87D3B" w:rsidRPr="005238D9">
        <w:rPr>
          <w:b/>
          <w:bCs/>
          <w:lang w:val="en-US"/>
        </w:rPr>
        <w:t xml:space="preserve"> under Eli.”</w:t>
      </w:r>
    </w:p>
    <w:p w14:paraId="540CCF0F" w14:textId="77777777" w:rsidR="007644DE" w:rsidRPr="00FD74A7" w:rsidRDefault="007644DE" w:rsidP="007644DE">
      <w:pPr>
        <w:rPr>
          <w:lang w:val="en-US"/>
        </w:rPr>
      </w:pPr>
      <w:r w:rsidRPr="00FD74A7">
        <w:rPr>
          <w:lang w:val="en-US"/>
        </w:rPr>
        <w:t xml:space="preserve"> </w:t>
      </w:r>
    </w:p>
    <w:p w14:paraId="3350B7D5" w14:textId="68568724" w:rsidR="007644DE" w:rsidRPr="00FD74A7" w:rsidRDefault="00CE6CF6" w:rsidP="00CE6CF6">
      <w:pPr>
        <w:pStyle w:val="Heading2"/>
        <w:rPr>
          <w:lang w:val="en-US"/>
        </w:rPr>
      </w:pPr>
      <w:bookmarkStart w:id="140" w:name="_Toc125545990"/>
      <w:r w:rsidRPr="00FD74A7">
        <w:rPr>
          <w:lang w:val="en-US"/>
        </w:rPr>
        <w:t>Ch. 3</w:t>
      </w:r>
      <w:bookmarkEnd w:id="140"/>
    </w:p>
    <w:p w14:paraId="18AD9582" w14:textId="3F070198" w:rsidR="007644DE" w:rsidRPr="00FD74A7" w:rsidRDefault="007644DE" w:rsidP="007644DE">
      <w:pPr>
        <w:rPr>
          <w:lang w:val="en-US"/>
        </w:rPr>
      </w:pPr>
      <w:r w:rsidRPr="00FD74A7">
        <w:rPr>
          <w:lang w:val="en-US"/>
        </w:rPr>
        <w:t xml:space="preserve">God </w:t>
      </w:r>
      <w:ins w:id="141" w:author="Tredoux Zagrya" w:date="2023-02-11T00:22:00Z">
        <w:r w:rsidR="006D4A68">
          <w:rPr>
            <w:lang w:val="en-US"/>
          </w:rPr>
          <w:t>began</w:t>
        </w:r>
      </w:ins>
      <w:del w:id="142" w:author="Tredoux Zagrya" w:date="2023-02-11T00:22:00Z">
        <w:r w:rsidRPr="00FD74A7" w:rsidDel="006D4A68">
          <w:rPr>
            <w:lang w:val="en-US"/>
          </w:rPr>
          <w:delText>begins</w:delText>
        </w:r>
      </w:del>
      <w:r w:rsidRPr="00FD74A7">
        <w:rPr>
          <w:lang w:val="en-US"/>
        </w:rPr>
        <w:t xml:space="preserve"> to speak to Samuel</w:t>
      </w:r>
      <w:r w:rsidR="00380E1D">
        <w:rPr>
          <w:lang w:val="en-US"/>
        </w:rPr>
        <w:t xml:space="preserve">. </w:t>
      </w:r>
      <w:r w:rsidRPr="00FD74A7">
        <w:rPr>
          <w:lang w:val="en-US"/>
        </w:rPr>
        <w:t xml:space="preserve">Samuel </w:t>
      </w:r>
      <w:ins w:id="143" w:author="Tredoux Zagrya" w:date="2023-02-11T00:22:00Z">
        <w:r w:rsidR="006D4A68">
          <w:rPr>
            <w:lang w:val="en-US"/>
          </w:rPr>
          <w:t>gre</w:t>
        </w:r>
      </w:ins>
      <w:ins w:id="144" w:author="Tredoux Zagrya" w:date="2023-02-11T00:23:00Z">
        <w:r w:rsidR="006D4A68">
          <w:rPr>
            <w:lang w:val="en-US"/>
          </w:rPr>
          <w:t>w</w:t>
        </w:r>
      </w:ins>
      <w:del w:id="145" w:author="Tredoux Zagrya" w:date="2023-02-11T00:23:00Z">
        <w:r w:rsidRPr="00FD74A7" w:rsidDel="006D4A68">
          <w:rPr>
            <w:lang w:val="en-US"/>
          </w:rPr>
          <w:delText>grows</w:delText>
        </w:r>
      </w:del>
      <w:r w:rsidRPr="00FD74A7">
        <w:rPr>
          <w:lang w:val="en-US"/>
        </w:rPr>
        <w:t xml:space="preserve"> up, and </w:t>
      </w:r>
      <w:r w:rsidR="00505E12">
        <w:rPr>
          <w:lang w:val="en-US"/>
        </w:rPr>
        <w:t xml:space="preserve">everything </w:t>
      </w:r>
      <w:r w:rsidRPr="00FD74A7">
        <w:rPr>
          <w:lang w:val="en-US"/>
        </w:rPr>
        <w:t xml:space="preserve">the Lord </w:t>
      </w:r>
      <w:ins w:id="146" w:author="Tredoux Zagrya" w:date="2023-02-11T00:23:00Z">
        <w:r w:rsidR="006D4A68">
          <w:rPr>
            <w:lang w:val="en-US"/>
          </w:rPr>
          <w:t>spoke</w:t>
        </w:r>
      </w:ins>
      <w:del w:id="147" w:author="Tredoux Zagrya" w:date="2023-02-11T00:23:00Z">
        <w:r w:rsidR="00505E12" w:rsidDel="006D4A68">
          <w:rPr>
            <w:lang w:val="en-US"/>
          </w:rPr>
          <w:delText>sp</w:delText>
        </w:r>
        <w:r w:rsidR="00B66ACF" w:rsidDel="006D4A68">
          <w:rPr>
            <w:lang w:val="en-US"/>
          </w:rPr>
          <w:delText>eaks</w:delText>
        </w:r>
      </w:del>
      <w:r w:rsidR="00B66ACF">
        <w:rPr>
          <w:lang w:val="en-US"/>
        </w:rPr>
        <w:t xml:space="preserve"> to him </w:t>
      </w:r>
      <w:ins w:id="148" w:author="Tredoux Zagrya" w:date="2023-02-11T00:23:00Z">
        <w:r w:rsidR="006D4A68">
          <w:rPr>
            <w:lang w:val="en-US"/>
          </w:rPr>
          <w:t>was</w:t>
        </w:r>
      </w:ins>
      <w:del w:id="149" w:author="Tredoux Zagrya" w:date="2023-02-11T00:23:00Z">
        <w:r w:rsidR="00B66ACF" w:rsidDel="006D4A68">
          <w:rPr>
            <w:lang w:val="en-US"/>
          </w:rPr>
          <w:delText>is</w:delText>
        </w:r>
      </w:del>
      <w:r w:rsidR="00B66ACF">
        <w:rPr>
          <w:lang w:val="en-US"/>
        </w:rPr>
        <w:t xml:space="preserve"> fulfilled.</w:t>
      </w:r>
      <w:r w:rsidR="002820FD">
        <w:rPr>
          <w:lang w:val="en-US"/>
        </w:rPr>
        <w:t xml:space="preserve"> </w:t>
      </w:r>
      <w:r w:rsidRPr="00FD74A7">
        <w:rPr>
          <w:lang w:val="en-US"/>
        </w:rPr>
        <w:t xml:space="preserve">All the people from </w:t>
      </w:r>
      <w:r w:rsidR="00B66ACF">
        <w:rPr>
          <w:lang w:val="en-US"/>
        </w:rPr>
        <w:t xml:space="preserve">the </w:t>
      </w:r>
      <w:r w:rsidRPr="00FD74A7">
        <w:rPr>
          <w:lang w:val="en-US"/>
        </w:rPr>
        <w:t>north to</w:t>
      </w:r>
      <w:r w:rsidR="00B66ACF">
        <w:rPr>
          <w:lang w:val="en-US"/>
        </w:rPr>
        <w:t xml:space="preserve"> the</w:t>
      </w:r>
      <w:r w:rsidRPr="00FD74A7">
        <w:rPr>
          <w:lang w:val="en-US"/>
        </w:rPr>
        <w:t xml:space="preserve"> south </w:t>
      </w:r>
      <w:ins w:id="150" w:author="Tredoux Zagrya" w:date="2023-02-11T00:23:00Z">
        <w:r w:rsidR="006D4A68">
          <w:rPr>
            <w:lang w:val="en-US"/>
          </w:rPr>
          <w:t>understood</w:t>
        </w:r>
      </w:ins>
      <w:del w:id="151" w:author="Tredoux Zagrya" w:date="2023-02-11T00:23:00Z">
        <w:r w:rsidRPr="00FD74A7" w:rsidDel="006D4A68">
          <w:rPr>
            <w:lang w:val="en-US"/>
          </w:rPr>
          <w:delText>underst</w:delText>
        </w:r>
        <w:r w:rsidR="002820FD" w:rsidDel="006D4A68">
          <w:rPr>
            <w:lang w:val="en-US"/>
          </w:rPr>
          <w:delText>and</w:delText>
        </w:r>
      </w:del>
      <w:r w:rsidRPr="00FD74A7">
        <w:rPr>
          <w:lang w:val="en-US"/>
        </w:rPr>
        <w:t xml:space="preserve"> that Samuel </w:t>
      </w:r>
      <w:r w:rsidR="002820FD">
        <w:rPr>
          <w:lang w:val="en-US"/>
        </w:rPr>
        <w:t>i</w:t>
      </w:r>
      <w:r w:rsidRPr="00FD74A7">
        <w:rPr>
          <w:lang w:val="en-US"/>
        </w:rPr>
        <w:t>s a prophet of the Lord.</w:t>
      </w:r>
      <w:r w:rsidR="002820FD">
        <w:rPr>
          <w:lang w:val="en-US"/>
        </w:rPr>
        <w:t xml:space="preserve"> </w:t>
      </w:r>
      <w:r w:rsidRPr="00FD74A7">
        <w:rPr>
          <w:lang w:val="en-US"/>
        </w:rPr>
        <w:t xml:space="preserve">What Samuel </w:t>
      </w:r>
      <w:ins w:id="152" w:author="Tredoux Zagrya" w:date="2023-02-11T00:29:00Z">
        <w:r w:rsidR="00163626">
          <w:rPr>
            <w:lang w:val="en-US"/>
          </w:rPr>
          <w:t>said</w:t>
        </w:r>
      </w:ins>
      <w:del w:id="153" w:author="Tredoux Zagrya" w:date="2023-02-11T00:29:00Z">
        <w:r w:rsidRPr="00FD74A7" w:rsidDel="00163626">
          <w:rPr>
            <w:lang w:val="en-US"/>
          </w:rPr>
          <w:delText>sa</w:delText>
        </w:r>
        <w:r w:rsidR="00EB3F70" w:rsidDel="00163626">
          <w:rPr>
            <w:lang w:val="en-US"/>
          </w:rPr>
          <w:delText>ys</w:delText>
        </w:r>
      </w:del>
      <w:r w:rsidR="00EB3F70">
        <w:rPr>
          <w:lang w:val="en-US"/>
        </w:rPr>
        <w:t xml:space="preserve"> </w:t>
      </w:r>
      <w:ins w:id="154" w:author="Tredoux Zagrya" w:date="2023-02-11T00:29:00Z">
        <w:r w:rsidR="00163626">
          <w:rPr>
            <w:lang w:val="en-US"/>
          </w:rPr>
          <w:t>went</w:t>
        </w:r>
      </w:ins>
      <w:del w:id="155" w:author="Tredoux Zagrya" w:date="2023-02-11T00:29:00Z">
        <w:r w:rsidR="00EB3F70" w:rsidDel="00163626">
          <w:rPr>
            <w:lang w:val="en-US"/>
          </w:rPr>
          <w:delText>goes</w:delText>
        </w:r>
      </w:del>
      <w:r w:rsidR="00EB3F70">
        <w:rPr>
          <w:lang w:val="en-US"/>
        </w:rPr>
        <w:t xml:space="preserve"> </w:t>
      </w:r>
      <w:r w:rsidRPr="00FD74A7">
        <w:rPr>
          <w:lang w:val="en-US"/>
        </w:rPr>
        <w:t>out to all</w:t>
      </w:r>
      <w:r w:rsidR="00461F6D">
        <w:rPr>
          <w:lang w:val="en-US"/>
        </w:rPr>
        <w:t xml:space="preserve"> of</w:t>
      </w:r>
      <w:r w:rsidRPr="00FD74A7">
        <w:rPr>
          <w:lang w:val="en-US"/>
        </w:rPr>
        <w:t xml:space="preserve"> Israel.</w:t>
      </w:r>
    </w:p>
    <w:p w14:paraId="564D546C" w14:textId="77777777" w:rsidR="007644DE" w:rsidRPr="00FD74A7" w:rsidRDefault="007644DE" w:rsidP="007644DE">
      <w:pPr>
        <w:rPr>
          <w:lang w:val="en-US"/>
        </w:rPr>
      </w:pPr>
      <w:r w:rsidRPr="00FD74A7">
        <w:rPr>
          <w:lang w:val="en-US"/>
        </w:rPr>
        <w:t xml:space="preserve"> </w:t>
      </w:r>
    </w:p>
    <w:p w14:paraId="6FAC95EA" w14:textId="212BA053" w:rsidR="007644DE" w:rsidRPr="00FD74A7" w:rsidRDefault="00461F6D" w:rsidP="00CE6CF6">
      <w:pPr>
        <w:pStyle w:val="Heading2"/>
        <w:rPr>
          <w:lang w:val="en-US"/>
        </w:rPr>
      </w:pPr>
      <w:bookmarkStart w:id="156" w:name="_Toc125545991"/>
      <w:r>
        <w:rPr>
          <w:lang w:val="en-US"/>
        </w:rPr>
        <w:t>Ch.</w:t>
      </w:r>
      <w:r w:rsidR="00CE6CF6" w:rsidRPr="00FD74A7">
        <w:rPr>
          <w:lang w:val="en-US"/>
        </w:rPr>
        <w:t xml:space="preserve"> 4-6: The Ark of the Covenant </w:t>
      </w:r>
      <w:r>
        <w:rPr>
          <w:lang w:val="en-US"/>
        </w:rPr>
        <w:t xml:space="preserve">is </w:t>
      </w:r>
      <w:r w:rsidR="00CE6CF6" w:rsidRPr="00FD74A7">
        <w:rPr>
          <w:lang w:val="en-US"/>
        </w:rPr>
        <w:t xml:space="preserve">with the Philistines for 7 </w:t>
      </w:r>
      <w:r w:rsidR="007644DE" w:rsidRPr="00FD74A7">
        <w:rPr>
          <w:lang w:val="en-US"/>
        </w:rPr>
        <w:t>months</w:t>
      </w:r>
      <w:bookmarkEnd w:id="156"/>
      <w:ins w:id="157" w:author="Tredoux Zagrya" w:date="2023-02-11T00:29:00Z">
        <w:r w:rsidR="00163626">
          <w:rPr>
            <w:lang w:val="en-US"/>
          </w:rPr>
          <w:t>.</w:t>
        </w:r>
      </w:ins>
    </w:p>
    <w:p w14:paraId="7D52C3F8" w14:textId="23983BF7" w:rsidR="00AA254F" w:rsidRPr="00FD74A7" w:rsidRDefault="007644DE" w:rsidP="007644DE">
      <w:pPr>
        <w:rPr>
          <w:lang w:val="en-US"/>
        </w:rPr>
      </w:pPr>
      <w:r w:rsidRPr="00FD74A7">
        <w:rPr>
          <w:lang w:val="en-US"/>
        </w:rPr>
        <w:t xml:space="preserve">4:3: </w:t>
      </w:r>
      <w:r w:rsidR="00AC58DF" w:rsidRPr="00EB3F70">
        <w:rPr>
          <w:i/>
          <w:iCs/>
          <w:lang w:val="en-US"/>
        </w:rPr>
        <w:t xml:space="preserve">"When the soldiers returned to camp, the elders of Israel asked, </w:t>
      </w:r>
      <w:r w:rsidR="00EB3F70">
        <w:rPr>
          <w:i/>
          <w:iCs/>
          <w:lang w:val="en-US"/>
        </w:rPr>
        <w:t>'</w:t>
      </w:r>
      <w:r w:rsidR="00AC58DF" w:rsidRPr="00EB3F70">
        <w:rPr>
          <w:i/>
          <w:iCs/>
          <w:u w:val="single"/>
          <w:lang w:val="en-US"/>
        </w:rPr>
        <w:t>Why did the Lord bring defeat on us today before the Philistines?</w:t>
      </w:r>
      <w:r w:rsidR="00AC58DF" w:rsidRPr="00EB3F70">
        <w:rPr>
          <w:i/>
          <w:iCs/>
          <w:lang w:val="en-US"/>
        </w:rPr>
        <w:t xml:space="preserve"> </w:t>
      </w:r>
      <w:r w:rsidR="00AC58DF" w:rsidRPr="00EB3F70">
        <w:rPr>
          <w:i/>
          <w:iCs/>
          <w:u w:val="single"/>
          <w:lang w:val="en-US"/>
        </w:rPr>
        <w:t xml:space="preserve">Let us bring the ark of the Lord’s covenant from </w:t>
      </w:r>
      <w:r w:rsidR="00AC58DF" w:rsidRPr="00EB3F70">
        <w:rPr>
          <w:i/>
          <w:iCs/>
          <w:u w:val="single"/>
          <w:lang w:val="en-US"/>
        </w:rPr>
        <w:lastRenderedPageBreak/>
        <w:t>Shiloh, so that he may go with us and save us from the hand of our enemies.</w:t>
      </w:r>
      <w:r w:rsidR="00EB3F70">
        <w:rPr>
          <w:i/>
          <w:iCs/>
          <w:lang w:val="en-US"/>
        </w:rPr>
        <w:t>'</w:t>
      </w:r>
      <w:r w:rsidR="00AC58DF" w:rsidRPr="00EB3F70">
        <w:rPr>
          <w:i/>
          <w:iCs/>
          <w:lang w:val="en-US"/>
        </w:rPr>
        <w:t>"</w:t>
      </w:r>
      <w:r w:rsidR="00AC58DF">
        <w:rPr>
          <w:lang w:val="en-US"/>
        </w:rPr>
        <w:t xml:space="preserve"> </w:t>
      </w:r>
      <w:r w:rsidR="00E434C3" w:rsidRPr="00FD74A7">
        <w:rPr>
          <w:lang w:val="en-US"/>
        </w:rPr>
        <w:t xml:space="preserve">Right question, </w:t>
      </w:r>
      <w:r w:rsidR="00E434C3">
        <w:rPr>
          <w:lang w:val="en-US"/>
        </w:rPr>
        <w:t xml:space="preserve">but </w:t>
      </w:r>
      <w:r w:rsidR="000442C6">
        <w:rPr>
          <w:lang w:val="en-US"/>
        </w:rPr>
        <w:t xml:space="preserve">the </w:t>
      </w:r>
      <w:r w:rsidR="00E434C3" w:rsidRPr="00FD74A7">
        <w:rPr>
          <w:lang w:val="en-US"/>
        </w:rPr>
        <w:t>wrong answer</w:t>
      </w:r>
      <w:r w:rsidR="00E434C3">
        <w:rPr>
          <w:lang w:val="en-US"/>
        </w:rPr>
        <w:t xml:space="preserve">. </w:t>
      </w:r>
      <w:r w:rsidR="00E434C3" w:rsidRPr="0005135A">
        <w:rPr>
          <w:lang w:val="en-US"/>
        </w:rPr>
        <w:t xml:space="preserve">The problem is sin, they must repent first, it is not </w:t>
      </w:r>
      <w:ins w:id="158" w:author="Tredoux Zagrya" w:date="2023-02-11T00:30:00Z">
        <w:r w:rsidR="00163626">
          <w:rPr>
            <w:lang w:val="en-US"/>
          </w:rPr>
          <w:t>only about ge</w:t>
        </w:r>
      </w:ins>
      <w:ins w:id="159" w:author="Tredoux Zagrya" w:date="2023-02-11T00:31:00Z">
        <w:r w:rsidR="00163626">
          <w:rPr>
            <w:lang w:val="en-US"/>
          </w:rPr>
          <w:t>tting</w:t>
        </w:r>
      </w:ins>
      <w:del w:id="160" w:author="Tredoux Zagrya" w:date="2023-02-11T00:31:00Z">
        <w:r w:rsidR="00E434C3" w:rsidRPr="0005135A" w:rsidDel="00163626">
          <w:rPr>
            <w:lang w:val="en-US"/>
          </w:rPr>
          <w:delText>just to get</w:delText>
        </w:r>
      </w:del>
      <w:r w:rsidR="00E434C3" w:rsidRPr="0005135A">
        <w:rPr>
          <w:lang w:val="en-US"/>
        </w:rPr>
        <w:t xml:space="preserve"> the ark of the covenant.</w:t>
      </w:r>
    </w:p>
    <w:p w14:paraId="3F70C766" w14:textId="00330BE4" w:rsidR="007644DE" w:rsidRPr="00FD74A7" w:rsidRDefault="007644DE" w:rsidP="007644DE">
      <w:pPr>
        <w:rPr>
          <w:lang w:val="en-US"/>
        </w:rPr>
      </w:pPr>
      <w:r w:rsidRPr="00FD74A7">
        <w:rPr>
          <w:lang w:val="en-US"/>
        </w:rPr>
        <w:t>4:10: First lost 4000, then 30</w:t>
      </w:r>
      <w:r w:rsidR="00BD45D9">
        <w:rPr>
          <w:lang w:val="en-US"/>
        </w:rPr>
        <w:t>,</w:t>
      </w:r>
      <w:r w:rsidRPr="00FD74A7">
        <w:rPr>
          <w:lang w:val="en-US"/>
        </w:rPr>
        <w:t xml:space="preserve">000 </w:t>
      </w:r>
      <w:r w:rsidR="00BD45D9">
        <w:rPr>
          <w:lang w:val="en-US"/>
        </w:rPr>
        <w:t xml:space="preserve">foot soldiers </w:t>
      </w:r>
      <w:r w:rsidRPr="00FD74A7">
        <w:rPr>
          <w:lang w:val="en-US"/>
        </w:rPr>
        <w:t xml:space="preserve">when they thought they were going to win. </w:t>
      </w:r>
      <w:r w:rsidR="000442C6">
        <w:rPr>
          <w:lang w:val="en-US"/>
        </w:rPr>
        <w:t>A</w:t>
      </w:r>
      <w:r w:rsidRPr="00FD74A7">
        <w:rPr>
          <w:lang w:val="en-US"/>
        </w:rPr>
        <w:t xml:space="preserve"> judgment on the people and the priests and a fulfillment of chapter 3.</w:t>
      </w:r>
    </w:p>
    <w:p w14:paraId="649E61E7" w14:textId="77324945" w:rsidR="007644DE" w:rsidRPr="00FD74A7" w:rsidRDefault="007644DE" w:rsidP="007644DE">
      <w:pPr>
        <w:rPr>
          <w:lang w:val="en-US"/>
        </w:rPr>
      </w:pPr>
      <w:r w:rsidRPr="00FD74A7">
        <w:rPr>
          <w:lang w:val="en-US"/>
        </w:rPr>
        <w:t xml:space="preserve">4:19-22: </w:t>
      </w:r>
      <w:r w:rsidR="00067512" w:rsidRPr="00067512">
        <w:rPr>
          <w:i/>
          <w:iCs/>
          <w:lang w:val="en-US"/>
        </w:rPr>
        <w:t xml:space="preserve">"His daughter-in-law, the wife of Phinehas, was pregnant and near the time of delivery. When she heard the news that the ark of God had been captured and that her father-in-law and her husband were dead, she went into labor and gave birth, but was overcome by her labor pains. As she was dying, the women attending her said, “Don’t despair; you have given birth to a son.” But she did not respond or pay any attention. She named the boy Ichabod, saying, “The Glory has departed from Israel”—because of the capture of the ark of God and the deaths of her father-in-law and her husband. She said, </w:t>
      </w:r>
      <w:r w:rsidR="00067512" w:rsidRPr="00067512">
        <w:rPr>
          <w:i/>
          <w:iCs/>
          <w:u w:val="single"/>
          <w:lang w:val="en-US"/>
        </w:rPr>
        <w:t>“The Glory has departed from Israel, for the ark of God has been captured.”</w:t>
      </w:r>
      <w:r w:rsidR="00067512">
        <w:rPr>
          <w:lang w:val="en-US"/>
        </w:rPr>
        <w:t xml:space="preserve"> </w:t>
      </w:r>
    </w:p>
    <w:p w14:paraId="2B1ED08F" w14:textId="7BFEA896" w:rsidR="007644DE" w:rsidRDefault="007644DE" w:rsidP="007644DE">
      <w:pPr>
        <w:rPr>
          <w:lang w:val="en-US"/>
        </w:rPr>
      </w:pPr>
      <w:r w:rsidRPr="00FD74A7">
        <w:rPr>
          <w:lang w:val="en-US"/>
        </w:rPr>
        <w:t xml:space="preserve">Commentary </w:t>
      </w:r>
      <w:r w:rsidR="0079568C">
        <w:rPr>
          <w:lang w:val="en-US"/>
        </w:rPr>
        <w:t>i</w:t>
      </w:r>
      <w:r w:rsidRPr="00FD74A7">
        <w:rPr>
          <w:lang w:val="en-US"/>
        </w:rPr>
        <w:t>n Psalm 78:55-64</w:t>
      </w:r>
    </w:p>
    <w:p w14:paraId="739688C3" w14:textId="389AB83C" w:rsidR="00F07E14" w:rsidRPr="00FD74A7" w:rsidRDefault="009B348A" w:rsidP="009B348A">
      <w:pPr>
        <w:rPr>
          <w:lang w:val="en-US"/>
        </w:rPr>
      </w:pPr>
      <w:r w:rsidRPr="00B9755C">
        <w:rPr>
          <w:i/>
          <w:iCs/>
          <w:lang w:val="en-US"/>
        </w:rPr>
        <w:t xml:space="preserve">“He drove out nations before them and allotted their lands to them as an inheritance; he settled the tribes of Israel in their homes. But </w:t>
      </w:r>
      <w:r w:rsidRPr="00B9755C">
        <w:rPr>
          <w:i/>
          <w:iCs/>
          <w:u w:val="single"/>
          <w:lang w:val="en-US"/>
        </w:rPr>
        <w:t>they put God to the test and rebelled</w:t>
      </w:r>
      <w:r w:rsidRPr="00B9755C">
        <w:rPr>
          <w:i/>
          <w:iCs/>
          <w:lang w:val="en-US"/>
        </w:rPr>
        <w:t xml:space="preserve"> against the Most High; they </w:t>
      </w:r>
      <w:r w:rsidRPr="00B9755C">
        <w:rPr>
          <w:i/>
          <w:iCs/>
          <w:u w:val="single"/>
          <w:lang w:val="en-US"/>
        </w:rPr>
        <w:t>did not keep his statutes</w:t>
      </w:r>
      <w:r w:rsidRPr="00B9755C">
        <w:rPr>
          <w:i/>
          <w:iCs/>
          <w:lang w:val="en-US"/>
        </w:rPr>
        <w:t xml:space="preserve">. Like their ancestors they were </w:t>
      </w:r>
      <w:r w:rsidRPr="00B9755C">
        <w:rPr>
          <w:i/>
          <w:iCs/>
          <w:u w:val="single"/>
          <w:lang w:val="en-US"/>
        </w:rPr>
        <w:t>disloyal and faithless</w:t>
      </w:r>
      <w:r w:rsidRPr="00B9755C">
        <w:rPr>
          <w:i/>
          <w:iCs/>
          <w:lang w:val="en-US"/>
        </w:rPr>
        <w:t xml:space="preserve">, as </w:t>
      </w:r>
      <w:r w:rsidRPr="00B9755C">
        <w:rPr>
          <w:i/>
          <w:iCs/>
          <w:u w:val="single"/>
          <w:lang w:val="en-US"/>
        </w:rPr>
        <w:t>unreliable</w:t>
      </w:r>
      <w:r w:rsidRPr="00B9755C">
        <w:rPr>
          <w:i/>
          <w:iCs/>
          <w:lang w:val="en-US"/>
        </w:rPr>
        <w:t xml:space="preserve"> as a faulty bow. They angered him with their high places; they aroused his jealousy with their </w:t>
      </w:r>
      <w:r w:rsidRPr="00B9755C">
        <w:rPr>
          <w:i/>
          <w:iCs/>
          <w:u w:val="single"/>
          <w:lang w:val="en-US"/>
        </w:rPr>
        <w:t>idols</w:t>
      </w:r>
      <w:r w:rsidRPr="00B9755C">
        <w:rPr>
          <w:i/>
          <w:iCs/>
          <w:lang w:val="en-US"/>
        </w:rPr>
        <w:t xml:space="preserve">. </w:t>
      </w:r>
      <w:r w:rsidRPr="00B9755C">
        <w:rPr>
          <w:i/>
          <w:iCs/>
          <w:u w:val="single"/>
          <w:lang w:val="en-US"/>
        </w:rPr>
        <w:t>When God heard them, he was furious; he rejected Israel completely</w:t>
      </w:r>
      <w:r w:rsidRPr="00B9755C">
        <w:rPr>
          <w:i/>
          <w:iCs/>
          <w:lang w:val="en-US"/>
        </w:rPr>
        <w:t xml:space="preserve">. </w:t>
      </w:r>
      <w:r w:rsidRPr="00B9755C">
        <w:rPr>
          <w:i/>
          <w:iCs/>
          <w:u w:val="single"/>
          <w:lang w:val="en-US"/>
        </w:rPr>
        <w:t>He abandoned the tabernacle of Shiloh</w:t>
      </w:r>
      <w:r w:rsidRPr="00B9755C">
        <w:rPr>
          <w:i/>
          <w:iCs/>
          <w:lang w:val="en-US"/>
        </w:rPr>
        <w:t xml:space="preserve">, the tent he had set up among humans. </w:t>
      </w:r>
      <w:r w:rsidRPr="00B9755C">
        <w:rPr>
          <w:i/>
          <w:iCs/>
          <w:u w:val="single"/>
          <w:lang w:val="en-US"/>
        </w:rPr>
        <w:t>He sent the ark of his might into captivity</w:t>
      </w:r>
      <w:r w:rsidRPr="00B9755C">
        <w:rPr>
          <w:i/>
          <w:iCs/>
          <w:lang w:val="en-US"/>
        </w:rPr>
        <w:t xml:space="preserve">, his splendor into the hands of the enemy. </w:t>
      </w:r>
      <w:r w:rsidRPr="00B9755C">
        <w:rPr>
          <w:i/>
          <w:iCs/>
          <w:u w:val="single"/>
          <w:lang w:val="en-US"/>
        </w:rPr>
        <w:t>He gave his people over to the sword; he was furious with his inheritance</w:t>
      </w:r>
      <w:r w:rsidRPr="00B9755C">
        <w:rPr>
          <w:i/>
          <w:iCs/>
          <w:lang w:val="en-US"/>
        </w:rPr>
        <w:t>. Fire consumed their young men, and their young women had no wedding songs; their priests were put to the sword, and their widows could not weep.”</w:t>
      </w:r>
      <w:r w:rsidR="00F07E14">
        <w:rPr>
          <w:lang w:val="en-US"/>
        </w:rPr>
        <w:t xml:space="preserve"> </w:t>
      </w:r>
      <w:r w:rsidRPr="00FD74A7">
        <w:rPr>
          <w:lang w:val="en-US"/>
        </w:rPr>
        <w:t>Psalm 78:55-64</w:t>
      </w:r>
    </w:p>
    <w:p w14:paraId="5833B82B" w14:textId="49069E91" w:rsidR="007644DE" w:rsidRPr="00FD74A7" w:rsidRDefault="00461F6D" w:rsidP="007644DE">
      <w:pPr>
        <w:rPr>
          <w:lang w:val="en-US"/>
        </w:rPr>
      </w:pPr>
      <w:r>
        <w:rPr>
          <w:lang w:val="en-US"/>
        </w:rPr>
        <w:t>Ch.</w:t>
      </w:r>
      <w:r w:rsidR="00CE6CF6" w:rsidRPr="00FD74A7">
        <w:rPr>
          <w:lang w:val="en-US"/>
        </w:rPr>
        <w:t xml:space="preserve"> 5: The Ark of the Covenant </w:t>
      </w:r>
      <w:ins w:id="161" w:author="Tredoux Zagrya" w:date="2023-02-11T00:37:00Z">
        <w:r w:rsidR="003E1653">
          <w:rPr>
            <w:lang w:val="en-US"/>
          </w:rPr>
          <w:t>became</w:t>
        </w:r>
      </w:ins>
      <w:del w:id="162" w:author="Tredoux Zagrya" w:date="2023-02-11T00:37:00Z">
        <w:r w:rsidR="00CE6CF6" w:rsidRPr="00FD74A7" w:rsidDel="003E1653">
          <w:rPr>
            <w:lang w:val="en-US"/>
          </w:rPr>
          <w:delText>becomes</w:delText>
        </w:r>
      </w:del>
      <w:r w:rsidR="00CE6CF6" w:rsidRPr="00FD74A7">
        <w:rPr>
          <w:lang w:val="en-US"/>
        </w:rPr>
        <w:t xml:space="preserve"> like a "hot potato" and </w:t>
      </w:r>
      <w:ins w:id="163" w:author="Tredoux Zagrya" w:date="2023-02-11T00:37:00Z">
        <w:r w:rsidR="003E1653">
          <w:rPr>
            <w:lang w:val="en-US"/>
          </w:rPr>
          <w:t>wa</w:t>
        </w:r>
      </w:ins>
      <w:ins w:id="164" w:author="Tredoux Zagrya" w:date="2023-02-11T00:38:00Z">
        <w:r w:rsidR="003E1653">
          <w:rPr>
            <w:lang w:val="en-US"/>
          </w:rPr>
          <w:t>s</w:t>
        </w:r>
      </w:ins>
      <w:del w:id="165" w:author="Tredoux Zagrya" w:date="2023-02-11T00:38:00Z">
        <w:r w:rsidR="00CE6CF6" w:rsidRPr="00FD74A7" w:rsidDel="003E1653">
          <w:rPr>
            <w:lang w:val="en-US"/>
          </w:rPr>
          <w:delText>i</w:delText>
        </w:r>
      </w:del>
      <w:del w:id="166" w:author="Tredoux Zagrya" w:date="2023-02-11T00:39:00Z">
        <w:r w:rsidR="00CE6CF6" w:rsidRPr="00FD74A7" w:rsidDel="003E1653">
          <w:rPr>
            <w:lang w:val="en-US"/>
          </w:rPr>
          <w:delText>s</w:delText>
        </w:r>
      </w:del>
      <w:r w:rsidR="00CE6CF6" w:rsidRPr="00FD74A7">
        <w:rPr>
          <w:lang w:val="en-US"/>
        </w:rPr>
        <w:t xml:space="preserve"> </w:t>
      </w:r>
      <w:r w:rsidR="00910FD1">
        <w:rPr>
          <w:lang w:val="en-US"/>
        </w:rPr>
        <w:t>passed</w:t>
      </w:r>
      <w:r w:rsidR="00CE6CF6" w:rsidRPr="00FD74A7">
        <w:rPr>
          <w:lang w:val="en-US"/>
        </w:rPr>
        <w:t xml:space="preserve"> on.</w:t>
      </w:r>
    </w:p>
    <w:p w14:paraId="067C8E9F" w14:textId="1192DFFE" w:rsidR="007644DE" w:rsidRDefault="007644DE" w:rsidP="007644DE">
      <w:pPr>
        <w:rPr>
          <w:lang w:val="en-US"/>
        </w:rPr>
      </w:pPr>
      <w:r w:rsidRPr="00FD74A7">
        <w:rPr>
          <w:lang w:val="en-US"/>
        </w:rPr>
        <w:t xml:space="preserve">6:3, 6-7: </w:t>
      </w:r>
      <w:ins w:id="167" w:author="Tredoux Zagrya" w:date="2023-02-11T00:40:00Z">
        <w:r w:rsidR="003E1653">
          <w:rPr>
            <w:lang w:val="en-US"/>
          </w:rPr>
          <w:t>Did</w:t>
        </w:r>
      </w:ins>
      <w:del w:id="168" w:author="Tredoux Zagrya" w:date="2023-02-11T00:40:00Z">
        <w:r w:rsidRPr="00FD74A7" w:rsidDel="003E1653">
          <w:rPr>
            <w:lang w:val="en-US"/>
          </w:rPr>
          <w:delText>Have</w:delText>
        </w:r>
      </w:del>
      <w:r w:rsidRPr="00FD74A7">
        <w:rPr>
          <w:lang w:val="en-US"/>
        </w:rPr>
        <w:t xml:space="preserve"> </w:t>
      </w:r>
      <w:r w:rsidR="001F3E0A">
        <w:rPr>
          <w:lang w:val="en-US"/>
        </w:rPr>
        <w:t>t</w:t>
      </w:r>
      <w:r w:rsidR="001F3E0A" w:rsidRPr="001F3E0A">
        <w:rPr>
          <w:lang w:val="en-US"/>
        </w:rPr>
        <w:t>he Philistines</w:t>
      </w:r>
      <w:r w:rsidRPr="00FD74A7">
        <w:rPr>
          <w:lang w:val="en-US"/>
        </w:rPr>
        <w:t xml:space="preserve"> </w:t>
      </w:r>
      <w:ins w:id="169" w:author="Tredoux Zagrya" w:date="2023-02-11T00:40:00Z">
        <w:r w:rsidR="003E1653">
          <w:rPr>
            <w:lang w:val="en-US"/>
          </w:rPr>
          <w:t>understand</w:t>
        </w:r>
      </w:ins>
      <w:del w:id="170" w:author="Tredoux Zagrya" w:date="2023-02-11T00:40:00Z">
        <w:r w:rsidRPr="00FD74A7" w:rsidDel="003E1653">
          <w:rPr>
            <w:lang w:val="en-US"/>
          </w:rPr>
          <w:delText>understood</w:delText>
        </w:r>
      </w:del>
      <w:r w:rsidRPr="00FD74A7">
        <w:rPr>
          <w:lang w:val="en-US"/>
        </w:rPr>
        <w:t xml:space="preserve"> more than the Israelites?</w:t>
      </w:r>
    </w:p>
    <w:p w14:paraId="5955F200" w14:textId="77777777" w:rsidR="00D77399" w:rsidRDefault="00D77399" w:rsidP="007644DE">
      <w:pPr>
        <w:rPr>
          <w:lang w:val="en-US"/>
        </w:rPr>
      </w:pPr>
      <w:r w:rsidRPr="001F3E0A">
        <w:rPr>
          <w:i/>
          <w:iCs/>
          <w:lang w:val="en-US"/>
        </w:rPr>
        <w:t xml:space="preserve">"They answered, “If you return the ark of the god of Israel, </w:t>
      </w:r>
      <w:r w:rsidRPr="001F3E0A">
        <w:rPr>
          <w:i/>
          <w:iCs/>
          <w:u w:val="single"/>
          <w:lang w:val="en-US"/>
        </w:rPr>
        <w:t>do not send it back to him without a gift; by all means send a guilt offering to him</w:t>
      </w:r>
      <w:r w:rsidRPr="001F3E0A">
        <w:rPr>
          <w:i/>
          <w:iCs/>
          <w:lang w:val="en-US"/>
        </w:rPr>
        <w:t xml:space="preserve">. Then you will be healed, and you will know why his hand has not been lifted from you.”" </w:t>
      </w:r>
      <w:r w:rsidRPr="00FD74A7">
        <w:rPr>
          <w:lang w:val="en-US"/>
        </w:rPr>
        <w:t>6:3</w:t>
      </w:r>
    </w:p>
    <w:p w14:paraId="15237929" w14:textId="0560A9E6" w:rsidR="00D77399" w:rsidRPr="00FD74A7" w:rsidRDefault="00EE3522" w:rsidP="00EE3522">
      <w:pPr>
        <w:rPr>
          <w:lang w:val="en-US"/>
        </w:rPr>
      </w:pPr>
      <w:r w:rsidRPr="001F3E0A">
        <w:rPr>
          <w:i/>
          <w:iCs/>
          <w:lang w:val="en-US"/>
        </w:rPr>
        <w:lastRenderedPageBreak/>
        <w:t>“</w:t>
      </w:r>
      <w:r w:rsidRPr="001F3E0A">
        <w:rPr>
          <w:i/>
          <w:iCs/>
          <w:u w:val="single"/>
          <w:lang w:val="en-US"/>
        </w:rPr>
        <w:t>Why do you harden your hearts as the Egyptians and Pharaoh did?</w:t>
      </w:r>
      <w:r w:rsidRPr="001F3E0A">
        <w:rPr>
          <w:i/>
          <w:iCs/>
          <w:lang w:val="en-US"/>
        </w:rPr>
        <w:t xml:space="preserve"> When Israel’s god dealt harshly with them, did they not send the Israelites out so they could go on their way? “Now then, </w:t>
      </w:r>
      <w:r w:rsidRPr="001F3E0A">
        <w:rPr>
          <w:i/>
          <w:iCs/>
          <w:u w:val="single"/>
          <w:lang w:val="en-US"/>
        </w:rPr>
        <w:t>get a new cart ready, with two cows that have calved and have never been yoked</w:t>
      </w:r>
      <w:r w:rsidRPr="001F3E0A">
        <w:rPr>
          <w:i/>
          <w:iCs/>
          <w:lang w:val="en-US"/>
        </w:rPr>
        <w:t xml:space="preserve">. Hitch the cows to the cart, but take their calves away and pen them up.” </w:t>
      </w:r>
      <w:r w:rsidR="00D77399">
        <w:rPr>
          <w:lang w:val="en-US"/>
        </w:rPr>
        <w:t>6:</w:t>
      </w:r>
      <w:r w:rsidR="00D77399" w:rsidRPr="00FD74A7">
        <w:rPr>
          <w:lang w:val="en-US"/>
        </w:rPr>
        <w:t>6-7</w:t>
      </w:r>
      <w:r w:rsidR="00D77399">
        <w:rPr>
          <w:lang w:val="en-US"/>
        </w:rPr>
        <w:t xml:space="preserve"> </w:t>
      </w:r>
    </w:p>
    <w:p w14:paraId="3DFB3945" w14:textId="61375DE0" w:rsidR="005A71C0" w:rsidRPr="00FD74A7" w:rsidRDefault="005A71C0" w:rsidP="005A71C0">
      <w:pPr>
        <w:rPr>
          <w:lang w:val="en-US"/>
        </w:rPr>
      </w:pPr>
      <w:r>
        <w:rPr>
          <w:lang w:val="en-US"/>
        </w:rPr>
        <w:t xml:space="preserve">"Looked upon the ark" in verse 19 can also be translated </w:t>
      </w:r>
      <w:ins w:id="171" w:author="Tredoux Zagrya" w:date="2023-02-11T00:40:00Z">
        <w:r w:rsidR="003E1653">
          <w:rPr>
            <w:lang w:val="en-US"/>
          </w:rPr>
          <w:t xml:space="preserve">as </w:t>
        </w:r>
      </w:ins>
      <w:r>
        <w:rPr>
          <w:lang w:val="en-US"/>
        </w:rPr>
        <w:t xml:space="preserve">"looked into the ark". </w:t>
      </w:r>
      <w:ins w:id="172" w:author="Tredoux Zagrya" w:date="2023-02-11T00:49:00Z">
        <w:r w:rsidR="007F3054">
          <w:rPr>
            <w:lang w:val="en-US"/>
          </w:rPr>
          <w:t xml:space="preserve">The latter </w:t>
        </w:r>
      </w:ins>
      <w:ins w:id="173" w:author="Tredoux Zagrya" w:date="2023-02-11T00:51:00Z">
        <w:r w:rsidR="007F3054">
          <w:rPr>
            <w:lang w:val="en-US"/>
          </w:rPr>
          <w:t>provide</w:t>
        </w:r>
      </w:ins>
      <w:ins w:id="174" w:author="Tredoux Zagrya" w:date="2023-02-11T00:49:00Z">
        <w:r w:rsidR="007F3054">
          <w:rPr>
            <w:lang w:val="en-US"/>
          </w:rPr>
          <w:t>s a better understanding of</w:t>
        </w:r>
      </w:ins>
      <w:del w:id="175" w:author="Tredoux Zagrya" w:date="2023-02-11T00:51:00Z">
        <w:r w:rsidRPr="005A71C0" w:rsidDel="007F3054">
          <w:rPr>
            <w:lang w:val="en-US"/>
          </w:rPr>
          <w:delText>Then it is a little more understandable</w:delText>
        </w:r>
      </w:del>
      <w:r w:rsidRPr="005A71C0">
        <w:rPr>
          <w:lang w:val="en-US"/>
        </w:rPr>
        <w:t xml:space="preserve"> why God reacted the way he did.</w:t>
      </w:r>
      <w:r>
        <w:rPr>
          <w:lang w:val="en-US"/>
        </w:rPr>
        <w:t xml:space="preserve"> </w:t>
      </w:r>
      <w:r w:rsidRPr="00FD74A7">
        <w:rPr>
          <w:lang w:val="en-US"/>
        </w:rPr>
        <w:t>Either way, a lack of respect.</w:t>
      </w:r>
    </w:p>
    <w:p w14:paraId="39D649D4" w14:textId="69D0E202" w:rsidR="005A71C0" w:rsidRDefault="005A71C0" w:rsidP="00AB2A3C">
      <w:pPr>
        <w:rPr>
          <w:lang w:val="en-US"/>
        </w:rPr>
      </w:pPr>
    </w:p>
    <w:p w14:paraId="4F43BBF4" w14:textId="60305914" w:rsidR="00AB2A3C" w:rsidRDefault="007644DE" w:rsidP="00AB2A3C">
      <w:pPr>
        <w:rPr>
          <w:lang w:val="en-US"/>
        </w:rPr>
      </w:pPr>
      <w:r w:rsidRPr="00EA7206">
        <w:rPr>
          <w:lang w:val="en-US"/>
        </w:rPr>
        <w:t>6:19</w:t>
      </w:r>
      <w:r w:rsidR="00891E81">
        <w:rPr>
          <w:lang w:val="en-US"/>
        </w:rPr>
        <w:t xml:space="preserve"> ESV</w:t>
      </w:r>
      <w:r w:rsidRPr="00EA7206">
        <w:rPr>
          <w:lang w:val="en-US"/>
        </w:rPr>
        <w:t xml:space="preserve">: </w:t>
      </w:r>
      <w:r w:rsidR="00AB2A3C" w:rsidRPr="001F3E0A">
        <w:rPr>
          <w:i/>
          <w:iCs/>
          <w:lang w:val="en-US"/>
        </w:rPr>
        <w:t xml:space="preserve">“And he struck some of the men of Beth-shemesh, because </w:t>
      </w:r>
      <w:r w:rsidR="00AB2A3C" w:rsidRPr="001F3E0A">
        <w:rPr>
          <w:i/>
          <w:iCs/>
          <w:u w:val="single"/>
          <w:lang w:val="en-US"/>
        </w:rPr>
        <w:t>they looked upon the ark</w:t>
      </w:r>
      <w:r w:rsidR="00AB2A3C" w:rsidRPr="001F3E0A">
        <w:rPr>
          <w:i/>
          <w:iCs/>
          <w:lang w:val="en-US"/>
        </w:rPr>
        <w:t xml:space="preserve"> of the Lord.”</w:t>
      </w:r>
    </w:p>
    <w:p w14:paraId="5590A7BD" w14:textId="6959D88C" w:rsidR="00891E81" w:rsidRPr="001F3E0A" w:rsidRDefault="00891E81" w:rsidP="00AB2A3C">
      <w:pPr>
        <w:rPr>
          <w:i/>
          <w:iCs/>
          <w:lang w:val="en-US"/>
        </w:rPr>
      </w:pPr>
      <w:r w:rsidRPr="00EA7206">
        <w:rPr>
          <w:lang w:val="en-US"/>
        </w:rPr>
        <w:t>6:19</w:t>
      </w:r>
      <w:r>
        <w:rPr>
          <w:lang w:val="en-US"/>
        </w:rPr>
        <w:t xml:space="preserve"> NIV</w:t>
      </w:r>
      <w:r w:rsidRPr="00EA7206">
        <w:rPr>
          <w:lang w:val="en-US"/>
        </w:rPr>
        <w:t xml:space="preserve">: </w:t>
      </w:r>
      <w:r w:rsidRPr="001F3E0A">
        <w:rPr>
          <w:i/>
          <w:iCs/>
          <w:lang w:val="en-US"/>
        </w:rPr>
        <w:t xml:space="preserve">"But God struck down some of the inhabitants of Beth Shemesh, putting seventy of them to death because </w:t>
      </w:r>
      <w:r w:rsidRPr="001F3E0A">
        <w:rPr>
          <w:i/>
          <w:iCs/>
          <w:u w:val="single"/>
          <w:lang w:val="en-US"/>
        </w:rPr>
        <w:t>they looked into the ark</w:t>
      </w:r>
      <w:r w:rsidRPr="001F3E0A">
        <w:rPr>
          <w:i/>
          <w:iCs/>
          <w:lang w:val="en-US"/>
        </w:rPr>
        <w:t xml:space="preserve"> of the Lord." </w:t>
      </w:r>
    </w:p>
    <w:p w14:paraId="348CC892" w14:textId="4241E2AD" w:rsidR="007644DE" w:rsidRDefault="007644DE" w:rsidP="007644DE">
      <w:pPr>
        <w:rPr>
          <w:lang w:val="en-US"/>
        </w:rPr>
      </w:pPr>
      <w:r w:rsidRPr="00FD74A7">
        <w:rPr>
          <w:lang w:val="en-US"/>
        </w:rPr>
        <w:t>The people needed a strengthener (6:</w:t>
      </w:r>
      <w:r w:rsidR="00722A1C">
        <w:rPr>
          <w:lang w:val="en-US"/>
        </w:rPr>
        <w:t>19-</w:t>
      </w:r>
      <w:r w:rsidRPr="00FD74A7">
        <w:rPr>
          <w:lang w:val="en-US"/>
        </w:rPr>
        <w:t>20).</w:t>
      </w:r>
    </w:p>
    <w:p w14:paraId="748BB6B3" w14:textId="420E4BDF" w:rsidR="000D2FC5" w:rsidRPr="00FD74A7" w:rsidRDefault="000D2FC5" w:rsidP="007644DE">
      <w:pPr>
        <w:rPr>
          <w:lang w:val="en-US"/>
        </w:rPr>
      </w:pPr>
      <w:r w:rsidRPr="006F1618">
        <w:rPr>
          <w:i/>
          <w:iCs/>
          <w:lang w:val="en-US"/>
        </w:rPr>
        <w:t>"</w:t>
      </w:r>
      <w:r w:rsidR="00722A1C" w:rsidRPr="006F1618">
        <w:rPr>
          <w:i/>
          <w:iCs/>
          <w:lang w:val="en-US"/>
        </w:rPr>
        <w:t xml:space="preserve">But God struck down some of the inhabitants of Beth Shemesh, putting seventy of them to death because they looked into the ark of the Lord. The people mourned because of the heavy blow the Lord had dealt them. </w:t>
      </w:r>
      <w:r w:rsidRPr="006F1618">
        <w:rPr>
          <w:i/>
          <w:iCs/>
          <w:lang w:val="en-US"/>
        </w:rPr>
        <w:t xml:space="preserve">And the people of Beth Shemesh asked, </w:t>
      </w:r>
      <w:r w:rsidR="00550B96">
        <w:rPr>
          <w:i/>
          <w:iCs/>
          <w:lang w:val="en-US"/>
        </w:rPr>
        <w:t>'</w:t>
      </w:r>
      <w:r w:rsidRPr="006F1618">
        <w:rPr>
          <w:i/>
          <w:iCs/>
          <w:u w:val="single"/>
          <w:lang w:val="en-US"/>
        </w:rPr>
        <w:t>Who can stand in the presence of the Lord, this holy God?</w:t>
      </w:r>
      <w:r w:rsidRPr="006F1618">
        <w:rPr>
          <w:i/>
          <w:iCs/>
          <w:lang w:val="en-US"/>
        </w:rPr>
        <w:t xml:space="preserve"> To whom will the ark go up from here?</w:t>
      </w:r>
      <w:r w:rsidR="00550B96">
        <w:rPr>
          <w:i/>
          <w:iCs/>
          <w:lang w:val="en-US"/>
        </w:rPr>
        <w:t>'</w:t>
      </w:r>
      <w:r w:rsidRPr="006F1618">
        <w:rPr>
          <w:i/>
          <w:iCs/>
          <w:lang w:val="en-US"/>
        </w:rPr>
        <w:t>"</w:t>
      </w:r>
      <w:r>
        <w:rPr>
          <w:lang w:val="en-US"/>
        </w:rPr>
        <w:t xml:space="preserve"> </w:t>
      </w:r>
      <w:r w:rsidRPr="00FD74A7">
        <w:rPr>
          <w:lang w:val="en-US"/>
        </w:rPr>
        <w:t>6:</w:t>
      </w:r>
      <w:r w:rsidR="00032ED2">
        <w:rPr>
          <w:lang w:val="en-US"/>
        </w:rPr>
        <w:t>19-</w:t>
      </w:r>
      <w:r w:rsidRPr="00FD74A7">
        <w:rPr>
          <w:lang w:val="en-US"/>
        </w:rPr>
        <w:t>20</w:t>
      </w:r>
    </w:p>
    <w:p w14:paraId="07379352" w14:textId="38E6D904" w:rsidR="007644DE" w:rsidRDefault="006F1618" w:rsidP="007644DE">
      <w:pPr>
        <w:rPr>
          <w:lang w:val="en-US"/>
        </w:rPr>
      </w:pPr>
      <w:r>
        <w:rPr>
          <w:lang w:val="en-US"/>
        </w:rPr>
        <w:t xml:space="preserve">The </w:t>
      </w:r>
      <w:r w:rsidR="00AF2A29">
        <w:rPr>
          <w:lang w:val="en-US"/>
        </w:rPr>
        <w:t xml:space="preserve">original </w:t>
      </w:r>
      <w:r>
        <w:rPr>
          <w:lang w:val="en-US"/>
        </w:rPr>
        <w:t>readers</w:t>
      </w:r>
      <w:r w:rsidR="00B74AB9">
        <w:rPr>
          <w:lang w:val="en-US"/>
        </w:rPr>
        <w:t xml:space="preserve"> would observe that t</w:t>
      </w:r>
      <w:r w:rsidR="007644DE" w:rsidRPr="00FD74A7">
        <w:rPr>
          <w:lang w:val="en-US"/>
        </w:rPr>
        <w:t>he Ark of the Covenant move</w:t>
      </w:r>
      <w:r w:rsidR="001B0D44">
        <w:rPr>
          <w:lang w:val="en-US"/>
        </w:rPr>
        <w:t>d</w:t>
      </w:r>
      <w:r w:rsidR="007644DE" w:rsidRPr="00FD74A7">
        <w:rPr>
          <w:lang w:val="en-US"/>
        </w:rPr>
        <w:t xml:space="preserve"> towards Jerusalem (6:19</w:t>
      </w:r>
      <w:r w:rsidR="00B74AB9">
        <w:rPr>
          <w:lang w:val="en-US"/>
        </w:rPr>
        <w:t xml:space="preserve"> </w:t>
      </w:r>
      <w:r w:rsidR="007644DE" w:rsidRPr="00FD74A7">
        <w:rPr>
          <w:lang w:val="en-US"/>
        </w:rPr>
        <w:t>- 7:1)</w:t>
      </w:r>
      <w:r w:rsidR="000949BC">
        <w:rPr>
          <w:lang w:val="en-US"/>
        </w:rPr>
        <w:t>.</w:t>
      </w:r>
    </w:p>
    <w:p w14:paraId="35D7B475" w14:textId="77777777" w:rsidR="00550B96" w:rsidRPr="00FD74A7" w:rsidRDefault="00550B96" w:rsidP="007644DE">
      <w:pPr>
        <w:rPr>
          <w:lang w:val="en-US"/>
        </w:rPr>
      </w:pPr>
    </w:p>
    <w:p w14:paraId="7A1B6BFB" w14:textId="605B1083" w:rsidR="007644DE" w:rsidRPr="00FD74A7" w:rsidRDefault="00461F6D" w:rsidP="00CE6CF6">
      <w:pPr>
        <w:pStyle w:val="Heading2"/>
        <w:rPr>
          <w:lang w:val="en-US"/>
        </w:rPr>
      </w:pPr>
      <w:bookmarkStart w:id="176" w:name="_Toc125545992"/>
      <w:r>
        <w:rPr>
          <w:lang w:val="en-US"/>
        </w:rPr>
        <w:t>Ch.</w:t>
      </w:r>
      <w:r w:rsidR="00CE6CF6" w:rsidRPr="00FD74A7">
        <w:rPr>
          <w:lang w:val="en-US"/>
        </w:rPr>
        <w:t xml:space="preserve"> 7: The people repent</w:t>
      </w:r>
      <w:bookmarkEnd w:id="176"/>
      <w:ins w:id="177" w:author="Tredoux Zagrya" w:date="2023-02-11T00:59:00Z">
        <w:r w:rsidR="00E664F1">
          <w:rPr>
            <w:lang w:val="en-US"/>
          </w:rPr>
          <w:t>.</w:t>
        </w:r>
      </w:ins>
    </w:p>
    <w:p w14:paraId="12843C4E" w14:textId="4FE4469B" w:rsidR="007644DE" w:rsidRPr="00FD74A7" w:rsidRDefault="007644DE" w:rsidP="007644DE">
      <w:pPr>
        <w:rPr>
          <w:lang w:val="en-US"/>
        </w:rPr>
      </w:pPr>
      <w:r w:rsidRPr="00FD74A7">
        <w:rPr>
          <w:lang w:val="en-US"/>
        </w:rPr>
        <w:t xml:space="preserve">v. 2: They </w:t>
      </w:r>
      <w:ins w:id="178" w:author="Tredoux Zagrya" w:date="2023-02-11T01:00:00Z">
        <w:r w:rsidR="00E664F1">
          <w:rPr>
            <w:lang w:val="en-US"/>
          </w:rPr>
          <w:t>called</w:t>
        </w:r>
      </w:ins>
      <w:del w:id="179" w:author="Tredoux Zagrya" w:date="2023-02-11T01:00:00Z">
        <w:r w:rsidRPr="00FD74A7" w:rsidDel="00E664F1">
          <w:rPr>
            <w:lang w:val="en-US"/>
          </w:rPr>
          <w:delText>call</w:delText>
        </w:r>
      </w:del>
      <w:r w:rsidRPr="00FD74A7">
        <w:rPr>
          <w:lang w:val="en-US"/>
        </w:rPr>
        <w:t xml:space="preserve"> upon God. The cycle </w:t>
      </w:r>
      <w:r w:rsidR="005B75F1">
        <w:rPr>
          <w:lang w:val="en-US"/>
        </w:rPr>
        <w:t xml:space="preserve">of </w:t>
      </w:r>
      <w:ins w:id="180" w:author="Tredoux Zagrya" w:date="2023-02-11T01:04:00Z">
        <w:r w:rsidR="00E664F1">
          <w:rPr>
            <w:lang w:val="en-US"/>
          </w:rPr>
          <w:t>Samuel</w:t>
        </w:r>
      </w:ins>
      <w:ins w:id="181" w:author="Tredoux Zagrya" w:date="2023-02-11T01:05:00Z">
        <w:r w:rsidR="00E664F1">
          <w:rPr>
            <w:lang w:val="en-US"/>
          </w:rPr>
          <w:t xml:space="preserve">’s </w:t>
        </w:r>
      </w:ins>
      <w:ins w:id="182" w:author="Tredoux Zagrya" w:date="2023-02-11T01:04:00Z">
        <w:r w:rsidR="00E664F1">
          <w:rPr>
            <w:lang w:val="en-US"/>
          </w:rPr>
          <w:t>judging</w:t>
        </w:r>
      </w:ins>
      <w:del w:id="183" w:author="Tredoux Zagrya" w:date="2023-02-11T01:04:00Z">
        <w:r w:rsidR="009F3DE9" w:rsidDel="00E664F1">
          <w:rPr>
            <w:lang w:val="en-US"/>
          </w:rPr>
          <w:delText>j</w:delText>
        </w:r>
        <w:r w:rsidR="005B75F1" w:rsidDel="00E664F1">
          <w:rPr>
            <w:lang w:val="en-US"/>
          </w:rPr>
          <w:delText>udges</w:delText>
        </w:r>
      </w:del>
      <w:r w:rsidR="005B75F1">
        <w:rPr>
          <w:lang w:val="en-US"/>
        </w:rPr>
        <w:t xml:space="preserve"> </w:t>
      </w:r>
      <w:del w:id="184" w:author="Tredoux Zagrya" w:date="2023-02-11T01:11:00Z">
        <w:r w:rsidRPr="00FD74A7" w:rsidDel="00E1377B">
          <w:rPr>
            <w:lang w:val="en-US"/>
          </w:rPr>
          <w:delText xml:space="preserve">still </w:delText>
        </w:r>
      </w:del>
      <w:ins w:id="185" w:author="Tredoux Zagrya" w:date="2023-02-11T01:11:00Z">
        <w:r w:rsidR="00E1377B">
          <w:rPr>
            <w:lang w:val="en-US"/>
          </w:rPr>
          <w:t>continued</w:t>
        </w:r>
      </w:ins>
      <w:del w:id="186" w:author="Tredoux Zagrya" w:date="2023-02-11T01:01:00Z">
        <w:r w:rsidRPr="00FD74A7" w:rsidDel="00E664F1">
          <w:rPr>
            <w:lang w:val="en-US"/>
          </w:rPr>
          <w:delText>applies</w:delText>
        </w:r>
      </w:del>
      <w:r w:rsidRPr="00FD74A7">
        <w:rPr>
          <w:lang w:val="en-US"/>
        </w:rPr>
        <w:t>.</w:t>
      </w:r>
    </w:p>
    <w:p w14:paraId="760A3C2C" w14:textId="3D572398" w:rsidR="007644DE" w:rsidRPr="00FD74A7" w:rsidRDefault="007644DE" w:rsidP="007644DE">
      <w:pPr>
        <w:rPr>
          <w:lang w:val="en-US"/>
        </w:rPr>
      </w:pPr>
      <w:r w:rsidRPr="00FD74A7">
        <w:rPr>
          <w:lang w:val="en-US"/>
        </w:rPr>
        <w:t>v</w:t>
      </w:r>
      <w:r w:rsidR="00603934">
        <w:rPr>
          <w:lang w:val="en-US"/>
        </w:rPr>
        <w:t>v</w:t>
      </w:r>
      <w:r w:rsidRPr="00FD74A7">
        <w:rPr>
          <w:lang w:val="en-US"/>
        </w:rPr>
        <w:t xml:space="preserve">. 3-6: </w:t>
      </w:r>
      <w:ins w:id="187" w:author="Tredoux Zagrya" w:date="2023-02-11T01:12:00Z">
        <w:r w:rsidR="00E1377B">
          <w:rPr>
            <w:lang w:val="en-US"/>
          </w:rPr>
          <w:t>Got</w:t>
        </w:r>
      </w:ins>
      <w:del w:id="188" w:author="Tredoux Zagrya" w:date="2023-02-11T01:12:00Z">
        <w:r w:rsidRPr="00FD74A7" w:rsidDel="00E1377B">
          <w:rPr>
            <w:lang w:val="en-US"/>
          </w:rPr>
          <w:delText>Gets</w:delText>
        </w:r>
      </w:del>
      <w:r w:rsidRPr="00FD74A7">
        <w:rPr>
          <w:lang w:val="en-US"/>
        </w:rPr>
        <w:t xml:space="preserve"> rid of idols and </w:t>
      </w:r>
      <w:ins w:id="189" w:author="Tredoux Zagrya" w:date="2023-02-11T01:12:00Z">
        <w:r w:rsidR="00E1377B">
          <w:rPr>
            <w:lang w:val="en-US"/>
          </w:rPr>
          <w:t>confessed</w:t>
        </w:r>
      </w:ins>
      <w:del w:id="190" w:author="Tredoux Zagrya" w:date="2023-02-11T01:12:00Z">
        <w:r w:rsidRPr="00FD74A7" w:rsidDel="00E1377B">
          <w:rPr>
            <w:lang w:val="en-US"/>
          </w:rPr>
          <w:delText>confesses</w:delText>
        </w:r>
      </w:del>
      <w:r w:rsidRPr="00FD74A7">
        <w:rPr>
          <w:lang w:val="en-US"/>
        </w:rPr>
        <w:t xml:space="preserve"> </w:t>
      </w:r>
      <w:r w:rsidR="009F3DE9">
        <w:rPr>
          <w:lang w:val="en-US"/>
        </w:rPr>
        <w:t>their</w:t>
      </w:r>
      <w:r w:rsidRPr="00FD74A7">
        <w:rPr>
          <w:lang w:val="en-US"/>
        </w:rPr>
        <w:t xml:space="preserve"> sin.</w:t>
      </w:r>
    </w:p>
    <w:p w14:paraId="58B2E738" w14:textId="2E747563" w:rsidR="007644DE" w:rsidRDefault="007644DE" w:rsidP="007644DE">
      <w:pPr>
        <w:rPr>
          <w:lang w:val="en-US"/>
        </w:rPr>
      </w:pPr>
      <w:r w:rsidRPr="00FD74A7">
        <w:rPr>
          <w:lang w:val="en-US"/>
        </w:rPr>
        <w:t xml:space="preserve">v. 10: </w:t>
      </w:r>
      <w:ins w:id="191" w:author="Tredoux Zagrya" w:date="2023-02-11T01:12:00Z">
        <w:r w:rsidR="00E1377B">
          <w:rPr>
            <w:lang w:val="en-US"/>
          </w:rPr>
          <w:t>On that</w:t>
        </w:r>
      </w:ins>
      <w:del w:id="192" w:author="Tredoux Zagrya" w:date="2023-02-11T01:12:00Z">
        <w:r w:rsidRPr="00FD74A7" w:rsidDel="00E1377B">
          <w:rPr>
            <w:lang w:val="en-US"/>
          </w:rPr>
          <w:delText>This</w:delText>
        </w:r>
      </w:del>
      <w:r w:rsidRPr="00FD74A7">
        <w:rPr>
          <w:lang w:val="en-US"/>
        </w:rPr>
        <w:t xml:space="preserve"> day God </w:t>
      </w:r>
      <w:ins w:id="193" w:author="Tredoux Zagrya" w:date="2023-02-11T01:12:00Z">
        <w:r w:rsidR="00E1377B">
          <w:rPr>
            <w:lang w:val="en-US"/>
          </w:rPr>
          <w:t>gave</w:t>
        </w:r>
      </w:ins>
      <w:del w:id="194" w:author="Tredoux Zagrya" w:date="2023-02-11T01:12:00Z">
        <w:r w:rsidRPr="00FD74A7" w:rsidDel="00E1377B">
          <w:rPr>
            <w:lang w:val="en-US"/>
          </w:rPr>
          <w:delText>gives</w:delText>
        </w:r>
      </w:del>
      <w:r w:rsidRPr="00FD74A7">
        <w:rPr>
          <w:lang w:val="en-US"/>
        </w:rPr>
        <w:t xml:space="preserve"> them a great victory against the Philistines</w:t>
      </w:r>
      <w:r w:rsidR="000D70D8">
        <w:rPr>
          <w:lang w:val="en-US"/>
        </w:rPr>
        <w:t xml:space="preserve">. </w:t>
      </w:r>
      <w:r w:rsidRPr="00FD74A7">
        <w:rPr>
          <w:lang w:val="en-US"/>
        </w:rPr>
        <w:t xml:space="preserve">Commentary </w:t>
      </w:r>
      <w:r w:rsidR="000D70D8">
        <w:rPr>
          <w:lang w:val="en-US"/>
        </w:rPr>
        <w:t>i</w:t>
      </w:r>
      <w:r w:rsidRPr="00FD74A7">
        <w:rPr>
          <w:lang w:val="en-US"/>
        </w:rPr>
        <w:t>n Psalm 78</w:t>
      </w:r>
      <w:r w:rsidR="005C1EC6">
        <w:rPr>
          <w:lang w:val="en-US"/>
        </w:rPr>
        <w:t>:</w:t>
      </w:r>
      <w:r w:rsidRPr="00FD74A7">
        <w:rPr>
          <w:lang w:val="en-US"/>
        </w:rPr>
        <w:t>65-66</w:t>
      </w:r>
      <w:ins w:id="195" w:author="Tredoux Zagrya" w:date="2023-02-11T01:12:00Z">
        <w:r w:rsidR="00E1377B">
          <w:rPr>
            <w:lang w:val="en-US"/>
          </w:rPr>
          <w:t>.</w:t>
        </w:r>
      </w:ins>
    </w:p>
    <w:p w14:paraId="2118D9BB" w14:textId="32E3CAE5" w:rsidR="008A0819" w:rsidRPr="00FD74A7" w:rsidRDefault="008A0819" w:rsidP="008A0819">
      <w:pPr>
        <w:rPr>
          <w:lang w:val="en-US"/>
        </w:rPr>
      </w:pPr>
      <w:r w:rsidRPr="000858B1">
        <w:rPr>
          <w:i/>
          <w:iCs/>
          <w:lang w:val="en-US"/>
        </w:rPr>
        <w:t>"Then the Lord awoke as from sleep, as a warrior wakes from the stupor of wine. He beat back his enemies; he put them to everlasting shame."</w:t>
      </w:r>
      <w:r>
        <w:rPr>
          <w:lang w:val="en-US"/>
        </w:rPr>
        <w:t xml:space="preserve"> </w:t>
      </w:r>
      <w:r w:rsidRPr="00FD74A7">
        <w:rPr>
          <w:lang w:val="en-US"/>
        </w:rPr>
        <w:t>Psalm 78</w:t>
      </w:r>
      <w:r w:rsidR="000858B1">
        <w:rPr>
          <w:lang w:val="en-US"/>
        </w:rPr>
        <w:t>:</w:t>
      </w:r>
      <w:r w:rsidRPr="00FD74A7">
        <w:rPr>
          <w:lang w:val="en-US"/>
        </w:rPr>
        <w:t>65-66</w:t>
      </w:r>
    </w:p>
    <w:p w14:paraId="625D3BFE" w14:textId="368B43E4" w:rsidR="007644DE" w:rsidRPr="00FD74A7" w:rsidRDefault="007644DE" w:rsidP="007644DE">
      <w:pPr>
        <w:rPr>
          <w:lang w:val="en-US"/>
        </w:rPr>
      </w:pPr>
      <w:r w:rsidRPr="00FD74A7">
        <w:rPr>
          <w:lang w:val="en-US"/>
        </w:rPr>
        <w:t>v</w:t>
      </w:r>
      <w:r w:rsidR="00603934">
        <w:rPr>
          <w:lang w:val="en-US"/>
        </w:rPr>
        <w:t>v</w:t>
      </w:r>
      <w:r w:rsidRPr="00FD74A7">
        <w:rPr>
          <w:lang w:val="en-US"/>
        </w:rPr>
        <w:t xml:space="preserve">. 13-14: The Philistines were kept in check under Samuel, and the borders </w:t>
      </w:r>
      <w:r w:rsidR="0078379C">
        <w:rPr>
          <w:lang w:val="en-US"/>
        </w:rPr>
        <w:t>were</w:t>
      </w:r>
      <w:r w:rsidRPr="00FD74A7">
        <w:rPr>
          <w:lang w:val="en-US"/>
        </w:rPr>
        <w:t xml:space="preserve"> expanded.</w:t>
      </w:r>
    </w:p>
    <w:p w14:paraId="2DD3584A" w14:textId="0D3E1092" w:rsidR="007644DE" w:rsidRPr="00FD74A7" w:rsidRDefault="007644DE" w:rsidP="007644DE">
      <w:pPr>
        <w:rPr>
          <w:lang w:val="en-US"/>
        </w:rPr>
      </w:pPr>
      <w:r w:rsidRPr="00FD74A7">
        <w:rPr>
          <w:lang w:val="en-US"/>
        </w:rPr>
        <w:lastRenderedPageBreak/>
        <w:t xml:space="preserve">It is clear what </w:t>
      </w:r>
      <w:ins w:id="196" w:author="Tredoux Zagrya" w:date="2023-02-11T23:14:00Z">
        <w:r w:rsidR="00CC63DA">
          <w:rPr>
            <w:lang w:val="en-US"/>
          </w:rPr>
          <w:t>was</w:t>
        </w:r>
      </w:ins>
      <w:del w:id="197" w:author="Tredoux Zagrya" w:date="2023-02-11T23:14:00Z">
        <w:r w:rsidRPr="00FD74A7" w:rsidDel="00CC63DA">
          <w:rPr>
            <w:lang w:val="en-US"/>
          </w:rPr>
          <w:delText>is</w:delText>
        </w:r>
      </w:del>
      <w:r w:rsidRPr="00FD74A7">
        <w:rPr>
          <w:lang w:val="en-US"/>
        </w:rPr>
        <w:t xml:space="preserve"> needed to overcome the enemies. As in the books of Moses, Joshua</w:t>
      </w:r>
      <w:ins w:id="198" w:author="Tredoux Zagrya" w:date="2023-02-11T01:13:00Z">
        <w:r w:rsidR="00E1377B">
          <w:rPr>
            <w:lang w:val="en-US"/>
          </w:rPr>
          <w:t>,</w:t>
        </w:r>
      </w:ins>
      <w:r w:rsidRPr="00FD74A7">
        <w:rPr>
          <w:lang w:val="en-US"/>
        </w:rPr>
        <w:t xml:space="preserve"> and Judges, it is about following God wholeheartedly. They didn't need a king to keep the Philistines away.</w:t>
      </w:r>
    </w:p>
    <w:p w14:paraId="343E7F9A" w14:textId="77777777" w:rsidR="003520C7" w:rsidRPr="00FD74A7" w:rsidRDefault="007644DE" w:rsidP="003520C7">
      <w:pPr>
        <w:rPr>
          <w:lang w:val="en-US"/>
        </w:rPr>
      </w:pPr>
      <w:r w:rsidRPr="00FD74A7">
        <w:rPr>
          <w:lang w:val="en-US"/>
        </w:rPr>
        <w:t xml:space="preserve">Repentance is not just regretting something or being sorry for something we have done. It involves throwing away what caused us to sin and coming to terms with it. </w:t>
      </w:r>
      <w:r w:rsidR="003520C7" w:rsidRPr="00FD74A7">
        <w:rPr>
          <w:lang w:val="en-US"/>
        </w:rPr>
        <w:t>1 Sam 7:3-6</w:t>
      </w:r>
    </w:p>
    <w:p w14:paraId="1E7F6B85" w14:textId="76945818" w:rsidR="007644DE" w:rsidRPr="00FD74A7" w:rsidRDefault="007644DE" w:rsidP="007644DE">
      <w:pPr>
        <w:rPr>
          <w:lang w:val="en-US"/>
        </w:rPr>
      </w:pPr>
      <w:r w:rsidRPr="00693BC5">
        <w:rPr>
          <w:i/>
          <w:iCs/>
          <w:lang w:val="en-US"/>
        </w:rPr>
        <w:t>"Cheap grace is preaching forgiveness without repentance, baptism without church discipline, communion without confession, forgiveness of sins without personal confession. Cheap grace is grace without discipleship, grace without the cross, grace without Jesus Christ, alive and incarnate.”</w:t>
      </w:r>
      <w:r w:rsidRPr="00FD74A7">
        <w:rPr>
          <w:lang w:val="en-US"/>
        </w:rPr>
        <w:t xml:space="preserve"> Dietrich Bonhoeffer </w:t>
      </w:r>
      <w:r w:rsidR="00693BC5">
        <w:rPr>
          <w:lang w:val="en-US"/>
        </w:rPr>
        <w:t>in "</w:t>
      </w:r>
      <w:r w:rsidRPr="00FD74A7">
        <w:rPr>
          <w:lang w:val="en-US"/>
        </w:rPr>
        <w:t>The Cost of Discipleship</w:t>
      </w:r>
      <w:r w:rsidR="00693BC5">
        <w:rPr>
          <w:lang w:val="en-US"/>
        </w:rPr>
        <w:t>"</w:t>
      </w:r>
    </w:p>
    <w:p w14:paraId="194C8105" w14:textId="77777777" w:rsidR="007644DE" w:rsidRPr="00FD74A7" w:rsidRDefault="007644DE" w:rsidP="007644DE">
      <w:pPr>
        <w:rPr>
          <w:lang w:val="en-US"/>
        </w:rPr>
      </w:pPr>
      <w:r w:rsidRPr="00FD74A7">
        <w:rPr>
          <w:lang w:val="en-US"/>
        </w:rPr>
        <w:t xml:space="preserve"> </w:t>
      </w:r>
    </w:p>
    <w:p w14:paraId="26FE5D08" w14:textId="1E419CE2" w:rsidR="007644DE" w:rsidRPr="00FD74A7" w:rsidRDefault="00461F6D" w:rsidP="003520C7">
      <w:pPr>
        <w:pStyle w:val="Heading2"/>
        <w:rPr>
          <w:lang w:val="en-US"/>
        </w:rPr>
      </w:pPr>
      <w:bookmarkStart w:id="199" w:name="_Toc125545993"/>
      <w:r>
        <w:rPr>
          <w:lang w:val="en-US"/>
        </w:rPr>
        <w:t>Ch.</w:t>
      </w:r>
      <w:r w:rsidR="00CE6CF6" w:rsidRPr="00FD74A7">
        <w:rPr>
          <w:lang w:val="en-US"/>
        </w:rPr>
        <w:t xml:space="preserve"> 8: The people ask for a king</w:t>
      </w:r>
      <w:bookmarkEnd w:id="199"/>
      <w:ins w:id="200" w:author="Tredoux Zagrya" w:date="2023-02-11T23:15:00Z">
        <w:r w:rsidR="00CC63DA">
          <w:rPr>
            <w:lang w:val="en-US"/>
          </w:rPr>
          <w:t>.</w:t>
        </w:r>
      </w:ins>
    </w:p>
    <w:p w14:paraId="592C7208" w14:textId="77777777" w:rsidR="00B758AF" w:rsidRDefault="007644DE" w:rsidP="007644DE">
      <w:pPr>
        <w:rPr>
          <w:lang w:val="en-US"/>
        </w:rPr>
      </w:pPr>
      <w:r w:rsidRPr="00FD74A7">
        <w:rPr>
          <w:lang w:val="en-US"/>
        </w:rPr>
        <w:t>Samuel's sons and the Ammonite king Nahash (12:12), as well as the Philistines (9:16), made them want a king like everyone else</w:t>
      </w:r>
      <w:r w:rsidR="00963C23">
        <w:rPr>
          <w:lang w:val="en-US"/>
        </w:rPr>
        <w:t>, e</w:t>
      </w:r>
      <w:r w:rsidRPr="00FD74A7">
        <w:rPr>
          <w:lang w:val="en-US"/>
        </w:rPr>
        <w:t>ven though the Law of Moses said they should be different from the others! They needed no king when they had God.</w:t>
      </w:r>
      <w:r w:rsidR="00BB1A5E">
        <w:rPr>
          <w:lang w:val="en-US"/>
        </w:rPr>
        <w:t xml:space="preserve"> </w:t>
      </w:r>
    </w:p>
    <w:p w14:paraId="6A34AB5D" w14:textId="0EAF4AB2" w:rsidR="00B758AF" w:rsidRDefault="00045584" w:rsidP="007644DE">
      <w:pPr>
        <w:rPr>
          <w:lang w:val="en-US"/>
        </w:rPr>
      </w:pPr>
      <w:r>
        <w:rPr>
          <w:i/>
          <w:iCs/>
          <w:lang w:val="en-US"/>
        </w:rPr>
        <w:t>"</w:t>
      </w:r>
      <w:r w:rsidRPr="00045584">
        <w:rPr>
          <w:i/>
          <w:iCs/>
          <w:lang w:val="en-US"/>
        </w:rPr>
        <w:t>But when you saw that Nahash king of the Ammonites was moving against you, you said to me, ‘No, we want a king to rule over us’—even though the Lord your God was your king.</w:t>
      </w:r>
      <w:r>
        <w:rPr>
          <w:i/>
          <w:iCs/>
          <w:lang w:val="en-US"/>
        </w:rPr>
        <w:t xml:space="preserve">" </w:t>
      </w:r>
      <w:r>
        <w:rPr>
          <w:lang w:val="en-US"/>
        </w:rPr>
        <w:t>12:12</w:t>
      </w:r>
    </w:p>
    <w:p w14:paraId="2083BCB1" w14:textId="77EE51BD" w:rsidR="00045584" w:rsidRPr="00045584" w:rsidRDefault="00991D55" w:rsidP="007644DE">
      <w:pPr>
        <w:rPr>
          <w:lang w:val="en-US"/>
        </w:rPr>
      </w:pPr>
      <w:r>
        <w:rPr>
          <w:i/>
          <w:iCs/>
          <w:lang w:val="en-US"/>
        </w:rPr>
        <w:t>"</w:t>
      </w:r>
      <w:r w:rsidR="006E5BC9" w:rsidRPr="006E5BC9">
        <w:rPr>
          <w:i/>
          <w:iCs/>
          <w:lang w:val="en-US"/>
        </w:rPr>
        <w:t>About this time tomorrow I will send you a man from the land of Benjamin. Anoint him ruler over my people Israel; he will deliver them from the hand of the Philistines. I have looked on my people, for their cry has reached me.</w:t>
      </w:r>
      <w:r>
        <w:rPr>
          <w:i/>
          <w:iCs/>
          <w:lang w:val="en-US"/>
        </w:rPr>
        <w:t xml:space="preserve">" </w:t>
      </w:r>
      <w:r w:rsidRPr="00FD74A7">
        <w:rPr>
          <w:lang w:val="en-US"/>
        </w:rPr>
        <w:t>9:16</w:t>
      </w:r>
    </w:p>
    <w:p w14:paraId="087CBD90" w14:textId="7EEAB150" w:rsidR="007644DE" w:rsidRPr="00FD74A7" w:rsidRDefault="007644DE" w:rsidP="007644DE">
      <w:pPr>
        <w:rPr>
          <w:lang w:val="en-US"/>
        </w:rPr>
      </w:pPr>
      <w:r w:rsidRPr="00FD74A7">
        <w:rPr>
          <w:lang w:val="en-US"/>
        </w:rPr>
        <w:t>The judges were God's idea - the monarchy was the people's idea. Transition from theocracy to monarchy.</w:t>
      </w:r>
      <w:r w:rsidR="00BB1A5E">
        <w:rPr>
          <w:lang w:val="en-US"/>
        </w:rPr>
        <w:t xml:space="preserve"> </w:t>
      </w:r>
      <w:r w:rsidRPr="00FD74A7">
        <w:rPr>
          <w:lang w:val="en-US"/>
        </w:rPr>
        <w:t>It</w:t>
      </w:r>
      <w:del w:id="201" w:author="Tredoux Zagrya" w:date="2023-02-11T23:16:00Z">
        <w:r w:rsidRPr="00FD74A7" w:rsidDel="00B933F9">
          <w:rPr>
            <w:lang w:val="en-US"/>
          </w:rPr>
          <w:delText>'s</w:delText>
        </w:r>
      </w:del>
      <w:r w:rsidRPr="00FD74A7">
        <w:rPr>
          <w:lang w:val="en-US"/>
        </w:rPr>
        <w:t xml:space="preserve"> </w:t>
      </w:r>
      <w:ins w:id="202" w:author="Tredoux Zagrya" w:date="2023-02-11T23:16:00Z">
        <w:r w:rsidR="00B933F9">
          <w:rPr>
            <w:lang w:val="en-US"/>
          </w:rPr>
          <w:t xml:space="preserve">was </w:t>
        </w:r>
      </w:ins>
      <w:r w:rsidRPr="00FD74A7">
        <w:rPr>
          <w:lang w:val="en-US"/>
        </w:rPr>
        <w:t xml:space="preserve">not ideal, but God </w:t>
      </w:r>
      <w:ins w:id="203" w:author="Tredoux Zagrya" w:date="2023-02-11T23:16:00Z">
        <w:r w:rsidR="00B933F9">
          <w:rPr>
            <w:lang w:val="en-US"/>
          </w:rPr>
          <w:t>allowed</w:t>
        </w:r>
      </w:ins>
      <w:del w:id="204" w:author="Tredoux Zagrya" w:date="2023-02-11T23:16:00Z">
        <w:r w:rsidRPr="00FD74A7" w:rsidDel="00B933F9">
          <w:rPr>
            <w:lang w:val="en-US"/>
          </w:rPr>
          <w:delText>allows</w:delText>
        </w:r>
      </w:del>
      <w:r w:rsidRPr="00FD74A7">
        <w:rPr>
          <w:lang w:val="en-US"/>
        </w:rPr>
        <w:t xml:space="preserve"> it.</w:t>
      </w:r>
      <w:r w:rsidR="00BB1A5E">
        <w:rPr>
          <w:lang w:val="en-US"/>
        </w:rPr>
        <w:t xml:space="preserve"> </w:t>
      </w:r>
      <w:r w:rsidRPr="00FD74A7">
        <w:rPr>
          <w:lang w:val="en-US"/>
        </w:rPr>
        <w:t xml:space="preserve">If the king had followed the law, it wouldn't </w:t>
      </w:r>
      <w:ins w:id="205" w:author="Tredoux Zagrya" w:date="2023-02-11T23:17:00Z">
        <w:r w:rsidR="00B933F9">
          <w:rPr>
            <w:lang w:val="en-US"/>
          </w:rPr>
          <w:t>have looked</w:t>
        </w:r>
      </w:ins>
      <w:del w:id="206" w:author="Tredoux Zagrya" w:date="2023-02-11T23:17:00Z">
        <w:r w:rsidRPr="00FD74A7" w:rsidDel="00B933F9">
          <w:rPr>
            <w:lang w:val="en-US"/>
          </w:rPr>
          <w:delText>look</w:delText>
        </w:r>
      </w:del>
      <w:r w:rsidRPr="00FD74A7">
        <w:rPr>
          <w:lang w:val="en-US"/>
        </w:rPr>
        <w:t xml:space="preserve"> very different.</w:t>
      </w:r>
    </w:p>
    <w:p w14:paraId="34810518" w14:textId="77777777" w:rsidR="007644DE" w:rsidRPr="00FD74A7" w:rsidRDefault="007644DE" w:rsidP="007644DE">
      <w:pPr>
        <w:rPr>
          <w:lang w:val="en-US"/>
        </w:rPr>
      </w:pPr>
      <w:r w:rsidRPr="00FD74A7">
        <w:rPr>
          <w:lang w:val="en-US"/>
        </w:rPr>
        <w:t xml:space="preserve"> </w:t>
      </w:r>
    </w:p>
    <w:p w14:paraId="54AD4402" w14:textId="5C59BA51" w:rsidR="007644DE" w:rsidRPr="00FD74A7" w:rsidRDefault="007644DE" w:rsidP="003520C7">
      <w:pPr>
        <w:pStyle w:val="Heading2"/>
        <w:rPr>
          <w:lang w:val="en-US"/>
        </w:rPr>
      </w:pPr>
      <w:bookmarkStart w:id="207" w:name="_Toc125545994"/>
      <w:r w:rsidRPr="00FD74A7">
        <w:rPr>
          <w:lang w:val="en-US"/>
        </w:rPr>
        <w:t xml:space="preserve">Deuteronomy 17:14-20: </w:t>
      </w:r>
      <w:r w:rsidR="00BF42CB">
        <w:rPr>
          <w:lang w:val="en-US"/>
        </w:rPr>
        <w:t>Regulations regarding the king</w:t>
      </w:r>
      <w:bookmarkEnd w:id="207"/>
      <w:ins w:id="208" w:author="Tredoux Zagrya" w:date="2023-02-11T23:18:00Z">
        <w:r w:rsidR="00B933F9">
          <w:rPr>
            <w:lang w:val="en-US"/>
          </w:rPr>
          <w:t>.</w:t>
        </w:r>
      </w:ins>
    </w:p>
    <w:p w14:paraId="5B3D178A" w14:textId="423C6BAD" w:rsidR="00B4507A" w:rsidRPr="00AB6990" w:rsidRDefault="00AB6990" w:rsidP="00AB6990">
      <w:pPr>
        <w:rPr>
          <w:i/>
          <w:iCs/>
          <w:lang w:val="en-US"/>
        </w:rPr>
      </w:pPr>
      <w:r w:rsidRPr="00AB6990">
        <w:rPr>
          <w:i/>
          <w:iCs/>
          <w:lang w:val="en-US"/>
        </w:rPr>
        <w:t xml:space="preserve">"When you enter the land the Lord your God is giving you and have taken possession of it and settled in it, and you say, “Let us set a king over us like all the nations around us,” be sure to appoint over you a king the Lord your God chooses. He </w:t>
      </w:r>
      <w:r w:rsidRPr="008B4592">
        <w:rPr>
          <w:i/>
          <w:iCs/>
          <w:u w:val="single"/>
          <w:lang w:val="en-US"/>
        </w:rPr>
        <w:t>must be from</w:t>
      </w:r>
      <w:r w:rsidRPr="002B060D">
        <w:rPr>
          <w:i/>
          <w:iCs/>
          <w:u w:val="single"/>
          <w:lang w:val="en-US"/>
        </w:rPr>
        <w:t xml:space="preserve"> among your fellow Israelites</w:t>
      </w:r>
      <w:r w:rsidRPr="00AB6990">
        <w:rPr>
          <w:i/>
          <w:iCs/>
          <w:lang w:val="en-US"/>
        </w:rPr>
        <w:t xml:space="preserve">. Do not place a foreigner over you, one who is not an Israelite. The king, moreover, </w:t>
      </w:r>
      <w:r w:rsidRPr="008B4592">
        <w:rPr>
          <w:i/>
          <w:iCs/>
          <w:u w:val="single"/>
          <w:lang w:val="en-US"/>
        </w:rPr>
        <w:t>must not acquire great numbers of horses for himself</w:t>
      </w:r>
      <w:r w:rsidRPr="00AB6990">
        <w:rPr>
          <w:i/>
          <w:iCs/>
          <w:lang w:val="en-US"/>
        </w:rPr>
        <w:t xml:space="preserve"> or make the people return to </w:t>
      </w:r>
      <w:r w:rsidRPr="00AB6990">
        <w:rPr>
          <w:i/>
          <w:iCs/>
          <w:lang w:val="en-US"/>
        </w:rPr>
        <w:lastRenderedPageBreak/>
        <w:t xml:space="preserve">Egypt to get more of them, for the Lord has told you, “You are not to go back that way again.” He </w:t>
      </w:r>
      <w:r w:rsidRPr="008B4592">
        <w:rPr>
          <w:i/>
          <w:iCs/>
          <w:u w:val="single"/>
          <w:lang w:val="en-US"/>
        </w:rPr>
        <w:t>must not take many wives</w:t>
      </w:r>
      <w:r w:rsidRPr="00AB6990">
        <w:rPr>
          <w:i/>
          <w:iCs/>
          <w:lang w:val="en-US"/>
        </w:rPr>
        <w:t xml:space="preserve">, or his heart will be led astray. He </w:t>
      </w:r>
      <w:r w:rsidRPr="008B4592">
        <w:rPr>
          <w:i/>
          <w:iCs/>
          <w:u w:val="single"/>
          <w:lang w:val="en-US"/>
        </w:rPr>
        <w:t>must not accumulate large amounts of silver and gold</w:t>
      </w:r>
      <w:r w:rsidRPr="00AB6990">
        <w:rPr>
          <w:i/>
          <w:iCs/>
          <w:lang w:val="en-US"/>
        </w:rPr>
        <w:t>. When he takes the throne of his kingdom</w:t>
      </w:r>
      <w:r w:rsidRPr="004B762E">
        <w:rPr>
          <w:i/>
          <w:iCs/>
          <w:u w:val="single"/>
          <w:lang w:val="en-US"/>
        </w:rPr>
        <w:t>, he is to write for himself on a scroll a copy of this law</w:t>
      </w:r>
      <w:r w:rsidRPr="00AB6990">
        <w:rPr>
          <w:i/>
          <w:iCs/>
          <w:lang w:val="en-US"/>
        </w:rPr>
        <w:t xml:space="preserve">, taken from that of the Levitical priests. It is to be with him, and </w:t>
      </w:r>
      <w:r w:rsidRPr="00727895">
        <w:rPr>
          <w:i/>
          <w:iCs/>
          <w:u w:val="single"/>
          <w:lang w:val="en-US"/>
        </w:rPr>
        <w:t>he is to read it all the days of his life so that he may learn to revere the Lord his God and follow carefully all the words of this law</w:t>
      </w:r>
      <w:r w:rsidRPr="00AB6990">
        <w:rPr>
          <w:i/>
          <w:iCs/>
          <w:lang w:val="en-US"/>
        </w:rPr>
        <w:t xml:space="preserve"> and these decrees and not consider himself better than his fellow Israelites and turn from the law to the right or to the left. Then he and his descendants will reign a long time over his kingdom in Israel." </w:t>
      </w:r>
      <w:r w:rsidRPr="00AB6990">
        <w:rPr>
          <w:lang w:val="en-US"/>
        </w:rPr>
        <w:t>Deuteronomy 17:14-20</w:t>
      </w:r>
    </w:p>
    <w:p w14:paraId="10CCFF8F" w14:textId="77777777" w:rsidR="00AB6990" w:rsidRDefault="00AB6990" w:rsidP="00AB6990">
      <w:pPr>
        <w:rPr>
          <w:lang w:val="en-US"/>
        </w:rPr>
      </w:pPr>
    </w:p>
    <w:p w14:paraId="50FE269C" w14:textId="4297F920" w:rsidR="007644DE" w:rsidRPr="00FD74A7" w:rsidRDefault="007644DE" w:rsidP="00B4507A">
      <w:pPr>
        <w:pStyle w:val="Heading2"/>
        <w:rPr>
          <w:lang w:val="en-US"/>
        </w:rPr>
      </w:pPr>
      <w:bookmarkStart w:id="209" w:name="_Toc125545995"/>
      <w:r w:rsidRPr="00FD74A7">
        <w:rPr>
          <w:lang w:val="en-US"/>
        </w:rPr>
        <w:t xml:space="preserve">Why does God call it a </w:t>
      </w:r>
      <w:r w:rsidRPr="00BF42CB">
        <w:rPr>
          <w:i/>
          <w:iCs/>
          <w:lang w:val="en-US"/>
        </w:rPr>
        <w:t>"</w:t>
      </w:r>
      <w:r w:rsidR="00902CC5" w:rsidRPr="00BF42CB">
        <w:rPr>
          <w:i/>
          <w:iCs/>
          <w:lang w:val="en-US"/>
        </w:rPr>
        <w:t>forsaking me</w:t>
      </w:r>
      <w:r w:rsidRPr="00BF42CB">
        <w:rPr>
          <w:i/>
          <w:iCs/>
          <w:lang w:val="en-US"/>
        </w:rPr>
        <w:t>"</w:t>
      </w:r>
      <w:r w:rsidRPr="00FD74A7">
        <w:rPr>
          <w:lang w:val="en-US"/>
        </w:rPr>
        <w:t xml:space="preserve"> (8:8) and </w:t>
      </w:r>
      <w:r w:rsidRPr="00BF42CB">
        <w:rPr>
          <w:i/>
          <w:iCs/>
          <w:lang w:val="en-US"/>
        </w:rPr>
        <w:t>"</w:t>
      </w:r>
      <w:r w:rsidR="00111DD0" w:rsidRPr="00BF42CB">
        <w:rPr>
          <w:i/>
          <w:iCs/>
          <w:lang w:val="en-US"/>
        </w:rPr>
        <w:t>an evil thing</w:t>
      </w:r>
      <w:r w:rsidRPr="00BF42CB">
        <w:rPr>
          <w:i/>
          <w:iCs/>
          <w:lang w:val="en-US"/>
        </w:rPr>
        <w:t>"</w:t>
      </w:r>
      <w:r w:rsidRPr="00FD74A7">
        <w:rPr>
          <w:lang w:val="en-US"/>
        </w:rPr>
        <w:t xml:space="preserve"> (12:17)?</w:t>
      </w:r>
      <w:bookmarkEnd w:id="209"/>
    </w:p>
    <w:p w14:paraId="39348B74" w14:textId="487F8F90" w:rsidR="007644DE" w:rsidRPr="00FD74A7" w:rsidRDefault="007644DE" w:rsidP="007644DE">
      <w:pPr>
        <w:rPr>
          <w:lang w:val="en-US"/>
        </w:rPr>
      </w:pPr>
      <w:r w:rsidRPr="00FD74A7">
        <w:rPr>
          <w:lang w:val="en-US"/>
        </w:rPr>
        <w:t xml:space="preserve">They </w:t>
      </w:r>
      <w:ins w:id="210" w:author="Tredoux Zagrya" w:date="2023-02-11T23:19:00Z">
        <w:r w:rsidR="00B933F9">
          <w:rPr>
            <w:lang w:val="en-US"/>
          </w:rPr>
          <w:t>deposed</w:t>
        </w:r>
      </w:ins>
      <w:del w:id="211" w:author="Tredoux Zagrya" w:date="2023-02-11T23:19:00Z">
        <w:r w:rsidRPr="00FD74A7" w:rsidDel="00B933F9">
          <w:rPr>
            <w:lang w:val="en-US"/>
          </w:rPr>
          <w:delText>depose</w:delText>
        </w:r>
      </w:del>
      <w:r w:rsidRPr="00FD74A7">
        <w:rPr>
          <w:lang w:val="en-US"/>
        </w:rPr>
        <w:t xml:space="preserve"> God as king. The system </w:t>
      </w:r>
      <w:r w:rsidR="004205C0">
        <w:rPr>
          <w:lang w:val="en-US"/>
        </w:rPr>
        <w:t xml:space="preserve">with judges </w:t>
      </w:r>
      <w:r w:rsidRPr="00FD74A7">
        <w:rPr>
          <w:lang w:val="en-US"/>
        </w:rPr>
        <w:t>required faith in God, they did not need a standing military defense.</w:t>
      </w:r>
      <w:r w:rsidR="001C5D2B">
        <w:rPr>
          <w:lang w:val="en-US"/>
        </w:rPr>
        <w:t xml:space="preserve"> </w:t>
      </w:r>
      <w:r w:rsidRPr="00FD74A7">
        <w:rPr>
          <w:lang w:val="en-US"/>
        </w:rPr>
        <w:t xml:space="preserve">They </w:t>
      </w:r>
      <w:ins w:id="212" w:author="Tredoux Zagrya" w:date="2023-02-11T23:20:00Z">
        <w:r w:rsidR="00B933F9">
          <w:rPr>
            <w:lang w:val="en-US"/>
          </w:rPr>
          <w:t>trusted</w:t>
        </w:r>
      </w:ins>
      <w:del w:id="213" w:author="Tredoux Zagrya" w:date="2023-02-11T23:20:00Z">
        <w:r w:rsidRPr="00FD74A7" w:rsidDel="00B933F9">
          <w:rPr>
            <w:lang w:val="en-US"/>
          </w:rPr>
          <w:delText>trust</w:delText>
        </w:r>
      </w:del>
      <w:r w:rsidRPr="00FD74A7">
        <w:rPr>
          <w:lang w:val="en-US"/>
        </w:rPr>
        <w:t xml:space="preserve"> more in worldly security and what they </w:t>
      </w:r>
      <w:ins w:id="214" w:author="Tredoux Zagrya" w:date="2023-02-11T23:20:00Z">
        <w:r w:rsidR="00B933F9">
          <w:rPr>
            <w:lang w:val="en-US"/>
          </w:rPr>
          <w:t>could</w:t>
        </w:r>
      </w:ins>
      <w:del w:id="215" w:author="Tredoux Zagrya" w:date="2023-02-11T23:20:00Z">
        <w:r w:rsidRPr="00FD74A7" w:rsidDel="00B933F9">
          <w:rPr>
            <w:lang w:val="en-US"/>
          </w:rPr>
          <w:delText>can</w:delText>
        </w:r>
      </w:del>
      <w:r w:rsidRPr="00FD74A7">
        <w:rPr>
          <w:lang w:val="en-US"/>
        </w:rPr>
        <w:t xml:space="preserve"> see than in God.</w:t>
      </w:r>
      <w:r w:rsidR="001C5D2B">
        <w:rPr>
          <w:lang w:val="en-US"/>
        </w:rPr>
        <w:t xml:space="preserve"> </w:t>
      </w:r>
      <w:r w:rsidRPr="00FD74A7">
        <w:rPr>
          <w:lang w:val="en-US"/>
        </w:rPr>
        <w:t xml:space="preserve">In any case, the </w:t>
      </w:r>
      <w:ins w:id="216" w:author="Tredoux Zagrya" w:date="2023-02-11T23:21:00Z">
        <w:r w:rsidR="00B933F9">
          <w:rPr>
            <w:lang w:val="en-US"/>
          </w:rPr>
          <w:t xml:space="preserve">system was not the </w:t>
        </w:r>
      </w:ins>
      <w:r w:rsidRPr="00FD74A7">
        <w:rPr>
          <w:lang w:val="en-US"/>
        </w:rPr>
        <w:t>problem</w:t>
      </w:r>
      <w:del w:id="217" w:author="Tredoux Zagrya" w:date="2023-02-11T23:21:00Z">
        <w:r w:rsidRPr="00FD74A7" w:rsidDel="00B933F9">
          <w:rPr>
            <w:lang w:val="en-US"/>
          </w:rPr>
          <w:delText xml:space="preserve"> was not the system</w:delText>
        </w:r>
      </w:del>
      <w:r w:rsidRPr="00FD74A7">
        <w:rPr>
          <w:lang w:val="en-US"/>
        </w:rPr>
        <w:t>, but their own sin. It was because of sin that God allowed the enemies to attack.</w:t>
      </w:r>
    </w:p>
    <w:p w14:paraId="2FD6C3D3" w14:textId="77777777" w:rsidR="007644DE" w:rsidRPr="00FD74A7" w:rsidRDefault="007644DE" w:rsidP="007644DE">
      <w:pPr>
        <w:rPr>
          <w:lang w:val="en-US"/>
        </w:rPr>
      </w:pPr>
      <w:r w:rsidRPr="00FD74A7">
        <w:rPr>
          <w:lang w:val="en-US"/>
        </w:rPr>
        <w:t xml:space="preserve"> </w:t>
      </w:r>
    </w:p>
    <w:p w14:paraId="5D233198" w14:textId="77777777" w:rsidR="007644DE" w:rsidRPr="00FD74A7" w:rsidRDefault="007644DE" w:rsidP="003520C7">
      <w:pPr>
        <w:pStyle w:val="Heading2"/>
        <w:rPr>
          <w:lang w:val="en-US"/>
        </w:rPr>
      </w:pPr>
      <w:bookmarkStart w:id="218" w:name="_Toc125545996"/>
      <w:r w:rsidRPr="00FD74A7">
        <w:rPr>
          <w:lang w:val="en-US"/>
        </w:rPr>
        <w:t>Do we want to be a little too much like everyone else?</w:t>
      </w:r>
      <w:bookmarkEnd w:id="218"/>
    </w:p>
    <w:p w14:paraId="6D80F26D" w14:textId="0E15D18D" w:rsidR="007644DE" w:rsidRPr="00FD74A7" w:rsidRDefault="007644DE" w:rsidP="007644DE">
      <w:pPr>
        <w:rPr>
          <w:lang w:val="en-US"/>
        </w:rPr>
      </w:pPr>
      <w:r w:rsidRPr="00FD74A7">
        <w:rPr>
          <w:lang w:val="en-US"/>
        </w:rPr>
        <w:t xml:space="preserve">It is often easier to trust </w:t>
      </w:r>
      <w:ins w:id="219" w:author="Tredoux Zagrya" w:date="2023-02-11T23:23:00Z">
        <w:r w:rsidR="00B933F9">
          <w:rPr>
            <w:lang w:val="en-US"/>
          </w:rPr>
          <w:t xml:space="preserve">in </w:t>
        </w:r>
      </w:ins>
      <w:r w:rsidRPr="00FD74A7">
        <w:rPr>
          <w:lang w:val="en-US"/>
        </w:rPr>
        <w:t xml:space="preserve">what we can see than </w:t>
      </w:r>
      <w:ins w:id="220" w:author="Tredoux Zagrya" w:date="2023-02-11T23:23:00Z">
        <w:r w:rsidR="00B933F9">
          <w:rPr>
            <w:lang w:val="en-US"/>
          </w:rPr>
          <w:t xml:space="preserve">in </w:t>
        </w:r>
      </w:ins>
      <w:r w:rsidRPr="00FD74A7">
        <w:rPr>
          <w:lang w:val="en-US"/>
        </w:rPr>
        <w:t xml:space="preserve">God. When </w:t>
      </w:r>
      <w:ins w:id="221" w:author="Tredoux Zagrya" w:date="2023-02-11T23:24:00Z">
        <w:r w:rsidR="00B933F9">
          <w:rPr>
            <w:lang w:val="en-US"/>
          </w:rPr>
          <w:t>do</w:t>
        </w:r>
      </w:ins>
      <w:del w:id="222" w:author="Tredoux Zagrya" w:date="2023-02-11T23:24:00Z">
        <w:r w:rsidRPr="00FD74A7" w:rsidDel="00B933F9">
          <w:rPr>
            <w:lang w:val="en-US"/>
          </w:rPr>
          <w:delText>can</w:delText>
        </w:r>
      </w:del>
      <w:r w:rsidRPr="00FD74A7">
        <w:rPr>
          <w:lang w:val="en-US"/>
        </w:rPr>
        <w:t xml:space="preserve"> we become too concerned with worldly security at the expense of God?</w:t>
      </w:r>
    </w:p>
    <w:p w14:paraId="573C305B" w14:textId="77777777" w:rsidR="007F5A19" w:rsidRDefault="007644DE" w:rsidP="007644DE">
      <w:pPr>
        <w:rPr>
          <w:lang w:val="en-US"/>
        </w:rPr>
      </w:pPr>
      <w:r w:rsidRPr="007F5A19">
        <w:rPr>
          <w:i/>
          <w:iCs/>
          <w:lang w:val="en-US"/>
        </w:rPr>
        <w:t>“Many modern Christians are so eager to be relevant to their culture that they adopt the world's way of thinking. Instead of becoming salt and light to the world, we often become like the world, and need light and salt ourselves.”</w:t>
      </w:r>
      <w:r w:rsidRPr="00FD74A7">
        <w:rPr>
          <w:lang w:val="en-US"/>
        </w:rPr>
        <w:t xml:space="preserve"> John Stott </w:t>
      </w:r>
    </w:p>
    <w:p w14:paraId="06E13829" w14:textId="102ADBBA" w:rsidR="007644DE" w:rsidRPr="00FD74A7" w:rsidRDefault="007644DE" w:rsidP="007644DE">
      <w:pPr>
        <w:rPr>
          <w:lang w:val="en-US"/>
        </w:rPr>
      </w:pPr>
      <w:r w:rsidRPr="00FD74A7">
        <w:rPr>
          <w:lang w:val="en-US"/>
        </w:rPr>
        <w:t>How can we avoid becoming like everyone else?</w:t>
      </w:r>
    </w:p>
    <w:p w14:paraId="424117D0" w14:textId="77777777" w:rsidR="007644DE" w:rsidRPr="00FD74A7" w:rsidRDefault="007644DE" w:rsidP="007644DE">
      <w:pPr>
        <w:rPr>
          <w:lang w:val="en-US"/>
        </w:rPr>
      </w:pPr>
    </w:p>
    <w:p w14:paraId="3CE72765" w14:textId="07399633" w:rsidR="007644DE" w:rsidRPr="00FD74A7" w:rsidRDefault="007644DE" w:rsidP="003520C7">
      <w:pPr>
        <w:pStyle w:val="Heading2"/>
        <w:rPr>
          <w:lang w:val="en-US"/>
        </w:rPr>
      </w:pPr>
      <w:bookmarkStart w:id="223" w:name="_Toc125545997"/>
      <w:r w:rsidRPr="00FD74A7">
        <w:rPr>
          <w:lang w:val="en-US"/>
        </w:rPr>
        <w:t>Saul - the first messiah</w:t>
      </w:r>
      <w:ins w:id="224" w:author="Tredoux Zagrya" w:date="2023-02-11T23:25:00Z">
        <w:r w:rsidR="00392E0E">
          <w:rPr>
            <w:lang w:val="en-US"/>
          </w:rPr>
          <w:t>.</w:t>
        </w:r>
      </w:ins>
      <w:r w:rsidRPr="00FD74A7">
        <w:rPr>
          <w:lang w:val="en-US"/>
        </w:rPr>
        <w:t xml:space="preserve"> (1 Sam 9-15)</w:t>
      </w:r>
      <w:bookmarkEnd w:id="223"/>
    </w:p>
    <w:p w14:paraId="2AA3C49E" w14:textId="4AA93BC4" w:rsidR="007644DE" w:rsidRDefault="007644DE" w:rsidP="007644DE">
      <w:pPr>
        <w:rPr>
          <w:lang w:val="en-US"/>
        </w:rPr>
      </w:pPr>
      <w:r w:rsidRPr="00FD74A7">
        <w:rPr>
          <w:lang w:val="en-US"/>
        </w:rPr>
        <w:t xml:space="preserve">Exactly what the people </w:t>
      </w:r>
      <w:ins w:id="225" w:author="Tredoux Zagrya" w:date="2023-02-11T23:25:00Z">
        <w:r w:rsidR="00392E0E">
          <w:rPr>
            <w:lang w:val="en-US"/>
          </w:rPr>
          <w:t>wanted</w:t>
        </w:r>
      </w:ins>
      <w:del w:id="226" w:author="Tredoux Zagrya" w:date="2023-02-11T23:25:00Z">
        <w:r w:rsidRPr="00FD74A7" w:rsidDel="00392E0E">
          <w:rPr>
            <w:lang w:val="en-US"/>
          </w:rPr>
          <w:delText>want</w:delText>
        </w:r>
      </w:del>
      <w:r w:rsidRPr="00FD74A7">
        <w:rPr>
          <w:lang w:val="en-US"/>
        </w:rPr>
        <w:t xml:space="preserve">. Saul </w:t>
      </w:r>
      <w:r w:rsidR="00A8424E">
        <w:rPr>
          <w:lang w:val="en-US"/>
        </w:rPr>
        <w:t xml:space="preserve">means </w:t>
      </w:r>
      <w:r w:rsidR="00A8424E" w:rsidRPr="00A8424E">
        <w:rPr>
          <w:i/>
          <w:iCs/>
          <w:lang w:val="en-US"/>
        </w:rPr>
        <w:t>"asked for"</w:t>
      </w:r>
      <w:r w:rsidRPr="00FD74A7">
        <w:rPr>
          <w:lang w:val="en-US"/>
        </w:rPr>
        <w:t xml:space="preserve"> (8:10, 12:13).</w:t>
      </w:r>
    </w:p>
    <w:p w14:paraId="74A308CC" w14:textId="06AD6452" w:rsidR="00606578" w:rsidRDefault="00606578" w:rsidP="007644DE">
      <w:pPr>
        <w:rPr>
          <w:lang w:val="en-US"/>
        </w:rPr>
      </w:pPr>
      <w:r w:rsidRPr="00A8424E">
        <w:rPr>
          <w:i/>
          <w:iCs/>
          <w:lang w:val="en-US"/>
        </w:rPr>
        <w:t xml:space="preserve">“Samuel told all the words of the Lord to the people who were </w:t>
      </w:r>
      <w:r w:rsidRPr="00A8424E">
        <w:rPr>
          <w:i/>
          <w:iCs/>
          <w:u w:val="single"/>
          <w:lang w:val="en-US"/>
        </w:rPr>
        <w:t>asking</w:t>
      </w:r>
      <w:r w:rsidRPr="00A8424E">
        <w:rPr>
          <w:i/>
          <w:iCs/>
          <w:lang w:val="en-US"/>
        </w:rPr>
        <w:t xml:space="preserve"> him </w:t>
      </w:r>
      <w:r w:rsidRPr="00A8424E">
        <w:rPr>
          <w:i/>
          <w:iCs/>
          <w:u w:val="single"/>
          <w:lang w:val="en-US"/>
        </w:rPr>
        <w:t>for</w:t>
      </w:r>
      <w:r w:rsidRPr="00A8424E">
        <w:rPr>
          <w:i/>
          <w:iCs/>
          <w:lang w:val="en-US"/>
        </w:rPr>
        <w:t xml:space="preserve"> a king.”</w:t>
      </w:r>
      <w:r>
        <w:rPr>
          <w:lang w:val="en-US"/>
        </w:rPr>
        <w:t xml:space="preserve"> </w:t>
      </w:r>
      <w:r w:rsidRPr="00FD74A7">
        <w:rPr>
          <w:lang w:val="en-US"/>
        </w:rPr>
        <w:t>8:10</w:t>
      </w:r>
    </w:p>
    <w:p w14:paraId="44EE59F5" w14:textId="675C447B" w:rsidR="00606578" w:rsidRDefault="00954FAA" w:rsidP="007644DE">
      <w:pPr>
        <w:rPr>
          <w:lang w:val="en-US"/>
        </w:rPr>
      </w:pPr>
      <w:r w:rsidRPr="00A8424E">
        <w:rPr>
          <w:i/>
          <w:iCs/>
          <w:lang w:val="en-US"/>
        </w:rPr>
        <w:t xml:space="preserve">“Now here is the king you have chosen, </w:t>
      </w:r>
      <w:r w:rsidRPr="00A8424E">
        <w:rPr>
          <w:i/>
          <w:iCs/>
          <w:u w:val="single"/>
          <w:lang w:val="en-US"/>
        </w:rPr>
        <w:t>the one you asked for</w:t>
      </w:r>
      <w:r w:rsidRPr="00A8424E">
        <w:rPr>
          <w:i/>
          <w:iCs/>
          <w:lang w:val="en-US"/>
        </w:rPr>
        <w:t>; see, the Lord has set a king over you.”</w:t>
      </w:r>
      <w:r>
        <w:rPr>
          <w:lang w:val="en-US"/>
        </w:rPr>
        <w:t xml:space="preserve"> </w:t>
      </w:r>
      <w:r w:rsidR="00606578" w:rsidRPr="00FD74A7">
        <w:rPr>
          <w:lang w:val="en-US"/>
        </w:rPr>
        <w:t>12:13</w:t>
      </w:r>
    </w:p>
    <w:p w14:paraId="67BABB3C" w14:textId="53C5A05F" w:rsidR="007644DE" w:rsidRPr="00FD74A7" w:rsidRDefault="007644DE" w:rsidP="007644DE">
      <w:pPr>
        <w:rPr>
          <w:lang w:val="en-US"/>
        </w:rPr>
      </w:pPr>
      <w:r w:rsidRPr="00FD74A7">
        <w:rPr>
          <w:lang w:val="en-US"/>
        </w:rPr>
        <w:t>In chapter 9, only the appearance is mentioned, nothing about the character.</w:t>
      </w:r>
    </w:p>
    <w:p w14:paraId="01ADE4D6" w14:textId="044938AC" w:rsidR="007644DE" w:rsidRDefault="007644DE" w:rsidP="007644DE">
      <w:pPr>
        <w:rPr>
          <w:lang w:val="en-US"/>
        </w:rPr>
      </w:pPr>
      <w:r w:rsidRPr="00FD74A7">
        <w:rPr>
          <w:lang w:val="en-US"/>
        </w:rPr>
        <w:lastRenderedPageBreak/>
        <w:t xml:space="preserve">From </w:t>
      </w:r>
      <w:r w:rsidR="009906C9">
        <w:rPr>
          <w:lang w:val="en-US"/>
        </w:rPr>
        <w:t xml:space="preserve">the tribe of </w:t>
      </w:r>
      <w:r w:rsidRPr="00FD74A7">
        <w:rPr>
          <w:lang w:val="en-US"/>
        </w:rPr>
        <w:t>Benjamin (put in a slightly bad light at the end of Judges</w:t>
      </w:r>
      <w:r w:rsidR="009D5991" w:rsidRPr="009D5991">
        <w:rPr>
          <w:lang w:val="en-US"/>
        </w:rPr>
        <w:t xml:space="preserve">, where there </w:t>
      </w:r>
      <w:ins w:id="227" w:author="Tredoux Zagrya" w:date="2023-02-11T23:26:00Z">
        <w:r w:rsidR="00392E0E">
          <w:rPr>
            <w:lang w:val="en-US"/>
          </w:rPr>
          <w:t>was</w:t>
        </w:r>
      </w:ins>
      <w:del w:id="228" w:author="Tredoux Zagrya" w:date="2023-02-11T23:26:00Z">
        <w:r w:rsidR="009D5991" w:rsidRPr="009D5991" w:rsidDel="00392E0E">
          <w:rPr>
            <w:lang w:val="en-US"/>
          </w:rPr>
          <w:delText>is</w:delText>
        </w:r>
      </w:del>
      <w:r w:rsidR="009D5991" w:rsidRPr="009D5991">
        <w:rPr>
          <w:lang w:val="en-US"/>
        </w:rPr>
        <w:t xml:space="preserve"> war between Benjamin and the rest of Israel</w:t>
      </w:r>
      <w:r w:rsidRPr="00FD74A7">
        <w:rPr>
          <w:lang w:val="en-US"/>
        </w:rPr>
        <w:t xml:space="preserve">). Not the correct tribe </w:t>
      </w:r>
      <w:r w:rsidR="009D5991">
        <w:rPr>
          <w:lang w:val="en-US"/>
        </w:rPr>
        <w:t xml:space="preserve">for a king </w:t>
      </w:r>
      <w:r w:rsidRPr="00FD74A7">
        <w:rPr>
          <w:lang w:val="en-US"/>
        </w:rPr>
        <w:t>according to Genesis 49:10.</w:t>
      </w:r>
    </w:p>
    <w:p w14:paraId="51564BD1" w14:textId="05BF067C" w:rsidR="00211EFE" w:rsidRPr="00FD74A7" w:rsidRDefault="00211EFE" w:rsidP="00211EFE">
      <w:pPr>
        <w:rPr>
          <w:lang w:val="en-US"/>
        </w:rPr>
      </w:pPr>
      <w:r w:rsidRPr="009D5991">
        <w:rPr>
          <w:i/>
          <w:iCs/>
          <w:lang w:val="en-US"/>
        </w:rPr>
        <w:t xml:space="preserve">“The scepter will not depart from </w:t>
      </w:r>
      <w:r w:rsidRPr="009D5991">
        <w:rPr>
          <w:i/>
          <w:iCs/>
          <w:u w:val="single"/>
          <w:lang w:val="en-US"/>
        </w:rPr>
        <w:t>Judah</w:t>
      </w:r>
      <w:r w:rsidRPr="009D5991">
        <w:rPr>
          <w:i/>
          <w:iCs/>
          <w:lang w:val="en-US"/>
        </w:rPr>
        <w:t>, nor the ruler’s staff from between his feet, until he to whom it belongs shall come and the obedience of the nations shall be his.”</w:t>
      </w:r>
      <w:r>
        <w:rPr>
          <w:lang w:val="en-US"/>
        </w:rPr>
        <w:t xml:space="preserve"> </w:t>
      </w:r>
      <w:r w:rsidRPr="00FD74A7">
        <w:rPr>
          <w:lang w:val="en-US"/>
        </w:rPr>
        <w:t>Genesis 49:10</w:t>
      </w:r>
    </w:p>
    <w:p w14:paraId="073098C6" w14:textId="14365979" w:rsidR="007644DE" w:rsidRPr="00FD74A7" w:rsidRDefault="007644DE" w:rsidP="007644DE">
      <w:pPr>
        <w:rPr>
          <w:lang w:val="en-US"/>
        </w:rPr>
      </w:pPr>
      <w:r w:rsidRPr="00FD74A7">
        <w:rPr>
          <w:lang w:val="en-US"/>
        </w:rPr>
        <w:t xml:space="preserve">God gave them Saul in </w:t>
      </w:r>
      <w:r w:rsidRPr="00C01029">
        <w:rPr>
          <w:u w:val="single"/>
          <w:lang w:val="en-US"/>
        </w:rPr>
        <w:t>response</w:t>
      </w:r>
      <w:r w:rsidRPr="00FD74A7">
        <w:rPr>
          <w:lang w:val="en-US"/>
        </w:rPr>
        <w:t xml:space="preserve"> to their expectations, to show that there </w:t>
      </w:r>
      <w:ins w:id="229" w:author="Tredoux Zagrya" w:date="2023-02-11T23:27:00Z">
        <w:r w:rsidR="00392E0E">
          <w:rPr>
            <w:lang w:val="en-US"/>
          </w:rPr>
          <w:t>were</w:t>
        </w:r>
      </w:ins>
      <w:del w:id="230" w:author="Tredoux Zagrya" w:date="2023-02-11T23:27:00Z">
        <w:r w:rsidRPr="00FD74A7" w:rsidDel="00392E0E">
          <w:rPr>
            <w:lang w:val="en-US"/>
          </w:rPr>
          <w:delText>are</w:delText>
        </w:r>
      </w:del>
      <w:r w:rsidRPr="00FD74A7">
        <w:rPr>
          <w:lang w:val="en-US"/>
        </w:rPr>
        <w:t xml:space="preserve"> other things that </w:t>
      </w:r>
      <w:ins w:id="231" w:author="Tredoux Zagrya" w:date="2023-02-11T23:27:00Z">
        <w:r w:rsidR="00392E0E">
          <w:rPr>
            <w:lang w:val="en-US"/>
          </w:rPr>
          <w:t>were</w:t>
        </w:r>
      </w:ins>
      <w:del w:id="232" w:author="Tredoux Zagrya" w:date="2023-02-11T23:27:00Z">
        <w:r w:rsidRPr="00FD74A7" w:rsidDel="00392E0E">
          <w:rPr>
            <w:lang w:val="en-US"/>
          </w:rPr>
          <w:delText>are</w:delText>
        </w:r>
      </w:del>
      <w:r w:rsidRPr="00FD74A7">
        <w:rPr>
          <w:lang w:val="en-US"/>
        </w:rPr>
        <w:t xml:space="preserve"> more important.</w:t>
      </w:r>
    </w:p>
    <w:p w14:paraId="6E618BCB" w14:textId="77777777" w:rsidR="007644DE" w:rsidRPr="00FD74A7" w:rsidRDefault="007644DE" w:rsidP="007644DE">
      <w:pPr>
        <w:rPr>
          <w:lang w:val="en-US"/>
        </w:rPr>
      </w:pPr>
      <w:r w:rsidRPr="00FD74A7">
        <w:rPr>
          <w:lang w:val="en-US"/>
        </w:rPr>
        <w:t xml:space="preserve"> </w:t>
      </w:r>
    </w:p>
    <w:p w14:paraId="2F3CCD7E" w14:textId="77777777" w:rsidR="007644DE" w:rsidRPr="00FD74A7" w:rsidRDefault="007644DE" w:rsidP="003520C7">
      <w:pPr>
        <w:pStyle w:val="Heading2"/>
        <w:rPr>
          <w:lang w:val="en-US"/>
        </w:rPr>
      </w:pPr>
      <w:bookmarkStart w:id="233" w:name="_Toc125545998"/>
      <w:r w:rsidRPr="00FD74A7">
        <w:rPr>
          <w:lang w:val="en-US"/>
        </w:rPr>
        <w:t>1 Sam 10-12: 3 ceremonies</w:t>
      </w:r>
      <w:bookmarkEnd w:id="233"/>
    </w:p>
    <w:p w14:paraId="4AA434E9" w14:textId="448BA858" w:rsidR="007644DE" w:rsidRPr="00FD6E74" w:rsidRDefault="007644DE" w:rsidP="00FD6E74">
      <w:pPr>
        <w:rPr>
          <w:b/>
          <w:bCs/>
          <w:lang w:val="en-US"/>
        </w:rPr>
      </w:pPr>
      <w:r w:rsidRPr="00FD6E74">
        <w:rPr>
          <w:b/>
          <w:bCs/>
          <w:lang w:val="en-US"/>
        </w:rPr>
        <w:t>1</w:t>
      </w:r>
      <w:r w:rsidR="005F438D" w:rsidRPr="00FD6E74">
        <w:rPr>
          <w:b/>
          <w:bCs/>
          <w:lang w:val="en-US"/>
        </w:rPr>
        <w:t>)</w:t>
      </w:r>
      <w:r w:rsidRPr="00FD6E74">
        <w:rPr>
          <w:b/>
          <w:bCs/>
          <w:lang w:val="en-US"/>
        </w:rPr>
        <w:t xml:space="preserve"> 10</w:t>
      </w:r>
      <w:r w:rsidR="00F00E89" w:rsidRPr="00FD6E74">
        <w:rPr>
          <w:b/>
          <w:bCs/>
          <w:lang w:val="en-US"/>
        </w:rPr>
        <w:t>:</w:t>
      </w:r>
      <w:r w:rsidRPr="00FD6E74">
        <w:rPr>
          <w:b/>
          <w:bCs/>
          <w:lang w:val="en-US"/>
        </w:rPr>
        <w:t>1-16: Samuel anoints Saul</w:t>
      </w:r>
      <w:ins w:id="234" w:author="Tredoux Zagrya" w:date="2023-02-11T23:27:00Z">
        <w:r w:rsidR="00392E0E">
          <w:rPr>
            <w:b/>
            <w:bCs/>
            <w:lang w:val="en-US"/>
          </w:rPr>
          <w:t>.</w:t>
        </w:r>
      </w:ins>
    </w:p>
    <w:p w14:paraId="188EBC31" w14:textId="0FB879C7" w:rsidR="007644DE" w:rsidRPr="00FD74A7" w:rsidRDefault="007644DE" w:rsidP="002F35B4">
      <w:pPr>
        <w:rPr>
          <w:lang w:val="en-US"/>
        </w:rPr>
      </w:pPr>
      <w:r w:rsidRPr="002F35B4">
        <w:t xml:space="preserve">In Rama, in secret. Not even Saul's servant knew about this (9:27), and Saul </w:t>
      </w:r>
      <w:ins w:id="235" w:author="Tredoux Zagrya" w:date="2023-02-11T23:28:00Z">
        <w:r w:rsidR="00392E0E">
          <w:t>avoided</w:t>
        </w:r>
      </w:ins>
      <w:del w:id="236" w:author="Tredoux Zagrya" w:date="2023-02-11T23:28:00Z">
        <w:r w:rsidRPr="002F35B4" w:rsidDel="00392E0E">
          <w:delText>avoids</w:delText>
        </w:r>
      </w:del>
      <w:r w:rsidRPr="002F35B4">
        <w:t xml:space="preserve"> telling his</w:t>
      </w:r>
      <w:r w:rsidRPr="00FD74A7">
        <w:rPr>
          <w:lang w:val="en-US"/>
        </w:rPr>
        <w:t xml:space="preserve"> uncle (10:16). A "spiritual" appointment by God.</w:t>
      </w:r>
    </w:p>
    <w:p w14:paraId="36D66CB5" w14:textId="08C119F6" w:rsidR="007644DE" w:rsidRPr="00FD6E74" w:rsidRDefault="007644DE" w:rsidP="00FD6E74">
      <w:pPr>
        <w:rPr>
          <w:b/>
          <w:bCs/>
          <w:lang w:val="en-US"/>
        </w:rPr>
      </w:pPr>
      <w:r w:rsidRPr="00FD6E74">
        <w:rPr>
          <w:b/>
          <w:bCs/>
          <w:lang w:val="en-US"/>
        </w:rPr>
        <w:t>2</w:t>
      </w:r>
      <w:r w:rsidR="005F438D" w:rsidRPr="00FD6E74">
        <w:rPr>
          <w:b/>
          <w:bCs/>
          <w:lang w:val="en-US"/>
        </w:rPr>
        <w:t xml:space="preserve">) </w:t>
      </w:r>
      <w:r w:rsidRPr="00FD6E74">
        <w:rPr>
          <w:b/>
          <w:bCs/>
          <w:lang w:val="en-US"/>
        </w:rPr>
        <w:t>10</w:t>
      </w:r>
      <w:r w:rsidR="00F00E89" w:rsidRPr="00FD6E74">
        <w:rPr>
          <w:b/>
          <w:bCs/>
          <w:lang w:val="en-US"/>
        </w:rPr>
        <w:t>:</w:t>
      </w:r>
      <w:r w:rsidRPr="00FD6E74">
        <w:rPr>
          <w:b/>
          <w:bCs/>
          <w:lang w:val="en-US"/>
        </w:rPr>
        <w:t>17-27: Saul is selected by lot</w:t>
      </w:r>
      <w:ins w:id="237" w:author="Tredoux Zagrya" w:date="2023-02-11T23:28:00Z">
        <w:r w:rsidR="00392E0E">
          <w:rPr>
            <w:b/>
            <w:bCs/>
            <w:lang w:val="en-US"/>
          </w:rPr>
          <w:t>.</w:t>
        </w:r>
      </w:ins>
    </w:p>
    <w:p w14:paraId="5B152B7A" w14:textId="5F4343B2" w:rsidR="007644DE" w:rsidRPr="00FD74A7" w:rsidRDefault="007644DE" w:rsidP="002F35B4">
      <w:pPr>
        <w:rPr>
          <w:lang w:val="en-US"/>
        </w:rPr>
      </w:pPr>
      <w:r w:rsidRPr="002F35B4">
        <w:t xml:space="preserve">In Mizpah, so that the people </w:t>
      </w:r>
      <w:ins w:id="238" w:author="Tredoux Zagrya" w:date="2023-02-11T23:31:00Z">
        <w:r w:rsidR="00392E0E">
          <w:t>would</w:t>
        </w:r>
      </w:ins>
      <w:del w:id="239" w:author="Tredoux Zagrya" w:date="2023-02-11T23:31:00Z">
        <w:r w:rsidRPr="002F35B4" w:rsidDel="00392E0E">
          <w:delText>will</w:delText>
        </w:r>
      </w:del>
      <w:r w:rsidRPr="002F35B4">
        <w:t xml:space="preserve"> see that God </w:t>
      </w:r>
      <w:ins w:id="240" w:author="Tredoux Zagrya" w:date="2023-02-11T23:32:00Z">
        <w:r w:rsidR="00392E0E">
          <w:t>was</w:t>
        </w:r>
      </w:ins>
      <w:del w:id="241" w:author="Tredoux Zagrya" w:date="2023-02-11T23:32:00Z">
        <w:r w:rsidRPr="002F35B4" w:rsidDel="00392E0E">
          <w:delText>is</w:delText>
        </w:r>
      </w:del>
      <w:r w:rsidRPr="002F35B4">
        <w:t xml:space="preserve"> behind the election (10:18-19). Still not full</w:t>
      </w:r>
      <w:r w:rsidRPr="00FD74A7">
        <w:rPr>
          <w:lang w:val="en-US"/>
        </w:rPr>
        <w:t xml:space="preserve"> support from the people (10:27). A more "political" appointment by God.</w:t>
      </w:r>
    </w:p>
    <w:p w14:paraId="5631CB59" w14:textId="43156121" w:rsidR="007644DE" w:rsidRPr="00FD6E74" w:rsidRDefault="007644DE" w:rsidP="00FD6E74">
      <w:pPr>
        <w:rPr>
          <w:b/>
          <w:bCs/>
          <w:lang w:val="en-US"/>
        </w:rPr>
      </w:pPr>
      <w:r w:rsidRPr="00FD6E74">
        <w:rPr>
          <w:b/>
          <w:bCs/>
          <w:lang w:val="en-US"/>
        </w:rPr>
        <w:t>3</w:t>
      </w:r>
      <w:r w:rsidR="005F438D" w:rsidRPr="00FD6E74">
        <w:rPr>
          <w:b/>
          <w:bCs/>
          <w:lang w:val="en-US"/>
        </w:rPr>
        <w:t xml:space="preserve">) </w:t>
      </w:r>
      <w:r w:rsidRPr="00FD6E74">
        <w:rPr>
          <w:b/>
          <w:bCs/>
          <w:lang w:val="en-US"/>
        </w:rPr>
        <w:t xml:space="preserve">Ch. </w:t>
      </w:r>
      <w:r w:rsidR="00CE6CF6" w:rsidRPr="00FD6E74">
        <w:rPr>
          <w:b/>
          <w:bCs/>
          <w:lang w:val="en-US"/>
        </w:rPr>
        <w:t xml:space="preserve">11-12: Saul is chosen as king </w:t>
      </w:r>
      <w:r w:rsidRPr="00FD6E74">
        <w:rPr>
          <w:b/>
          <w:bCs/>
          <w:lang w:val="en-US"/>
        </w:rPr>
        <w:t>because of his skills</w:t>
      </w:r>
      <w:ins w:id="242" w:author="Tredoux Zagrya" w:date="2023-02-11T23:32:00Z">
        <w:r w:rsidR="00392E0E">
          <w:rPr>
            <w:b/>
            <w:bCs/>
            <w:lang w:val="en-US"/>
          </w:rPr>
          <w:t>.</w:t>
        </w:r>
      </w:ins>
    </w:p>
    <w:p w14:paraId="4F5301FA" w14:textId="559B52C7" w:rsidR="007644DE" w:rsidRPr="00FD74A7" w:rsidRDefault="007644DE" w:rsidP="002F35B4">
      <w:pPr>
        <w:rPr>
          <w:lang w:val="en-US"/>
        </w:rPr>
      </w:pPr>
      <w:r w:rsidRPr="002F35B4">
        <w:t>In Gilgal, to confirm the king's power (11:14), probably because he now had wider support</w:t>
      </w:r>
      <w:r w:rsidRPr="00FD74A7">
        <w:rPr>
          <w:lang w:val="en-US"/>
        </w:rPr>
        <w:t xml:space="preserve"> among the people (11:15). A "religious" affirmation of the people.</w:t>
      </w:r>
    </w:p>
    <w:p w14:paraId="3E7FBC32" w14:textId="77777777" w:rsidR="007644DE" w:rsidRPr="00FD74A7" w:rsidRDefault="007644DE" w:rsidP="007644DE">
      <w:pPr>
        <w:rPr>
          <w:lang w:val="en-US"/>
        </w:rPr>
      </w:pPr>
      <w:r w:rsidRPr="00FD74A7">
        <w:rPr>
          <w:lang w:val="en-US"/>
        </w:rPr>
        <w:t xml:space="preserve"> </w:t>
      </w:r>
    </w:p>
    <w:p w14:paraId="4563A4FA" w14:textId="6F7D8F03" w:rsidR="007644DE" w:rsidRPr="00FD74A7" w:rsidRDefault="00461F6D" w:rsidP="003520C7">
      <w:pPr>
        <w:pStyle w:val="Heading2"/>
        <w:rPr>
          <w:lang w:val="en-US"/>
        </w:rPr>
      </w:pPr>
      <w:bookmarkStart w:id="243" w:name="_Toc125545999"/>
      <w:r>
        <w:rPr>
          <w:lang w:val="en-US"/>
        </w:rPr>
        <w:t>Ch.</w:t>
      </w:r>
      <w:r w:rsidR="00CE6CF6" w:rsidRPr="00FD74A7">
        <w:rPr>
          <w:lang w:val="en-US"/>
        </w:rPr>
        <w:t xml:space="preserve"> 12: Samuel quits as judge</w:t>
      </w:r>
      <w:bookmarkEnd w:id="243"/>
      <w:ins w:id="244" w:author="Tredoux Zagrya" w:date="2023-02-11T23:32:00Z">
        <w:r w:rsidR="00392E0E">
          <w:rPr>
            <w:lang w:val="en-US"/>
          </w:rPr>
          <w:t>.</w:t>
        </w:r>
      </w:ins>
    </w:p>
    <w:p w14:paraId="5C776F3C" w14:textId="2687C248" w:rsidR="007644DE" w:rsidRDefault="00F27873" w:rsidP="007644DE">
      <w:pPr>
        <w:rPr>
          <w:lang w:val="en-US"/>
        </w:rPr>
      </w:pPr>
      <w:r w:rsidRPr="00F27873">
        <w:rPr>
          <w:lang w:val="en-US"/>
        </w:rPr>
        <w:t xml:space="preserve">Samuel </w:t>
      </w:r>
      <w:ins w:id="245" w:author="Tredoux Zagrya" w:date="2023-02-11T23:33:00Z">
        <w:r w:rsidR="00392E0E">
          <w:rPr>
            <w:lang w:val="en-US"/>
          </w:rPr>
          <w:t>was</w:t>
        </w:r>
      </w:ins>
      <w:del w:id="246" w:author="Tredoux Zagrya" w:date="2023-02-11T23:33:00Z">
        <w:r w:rsidRPr="00F27873" w:rsidDel="00392E0E">
          <w:rPr>
            <w:lang w:val="en-US"/>
          </w:rPr>
          <w:delText>is</w:delText>
        </w:r>
      </w:del>
      <w:r w:rsidRPr="00F27873">
        <w:rPr>
          <w:lang w:val="en-US"/>
        </w:rPr>
        <w:t xml:space="preserve"> the last judge before they </w:t>
      </w:r>
      <w:ins w:id="247" w:author="Tredoux Zagrya" w:date="2023-02-11T23:33:00Z">
        <w:r w:rsidR="00392E0E">
          <w:rPr>
            <w:lang w:val="en-US"/>
          </w:rPr>
          <w:t>transitioned</w:t>
        </w:r>
      </w:ins>
      <w:del w:id="248" w:author="Tredoux Zagrya" w:date="2023-02-11T23:33:00Z">
        <w:r w:rsidRPr="00F27873" w:rsidDel="00392E0E">
          <w:rPr>
            <w:lang w:val="en-US"/>
          </w:rPr>
          <w:delText>transition</w:delText>
        </w:r>
      </w:del>
      <w:r w:rsidRPr="00F27873">
        <w:rPr>
          <w:lang w:val="en-US"/>
        </w:rPr>
        <w:t xml:space="preserve"> to kingship. The judges, represented by Samuel, </w:t>
      </w:r>
      <w:ins w:id="249" w:author="Tredoux Zagrya" w:date="2023-02-11T23:33:00Z">
        <w:r w:rsidR="00392E0E">
          <w:rPr>
            <w:lang w:val="en-US"/>
          </w:rPr>
          <w:t>were</w:t>
        </w:r>
      </w:ins>
      <w:del w:id="250" w:author="Tredoux Zagrya" w:date="2023-02-11T23:33:00Z">
        <w:r w:rsidRPr="00F27873" w:rsidDel="00392E0E">
          <w:rPr>
            <w:lang w:val="en-US"/>
          </w:rPr>
          <w:delText>are</w:delText>
        </w:r>
      </w:del>
      <w:r w:rsidRPr="00F27873">
        <w:rPr>
          <w:lang w:val="en-US"/>
        </w:rPr>
        <w:t xml:space="preserve"> officially "acquitted" through Samuel's question and the people's confession in </w:t>
      </w:r>
      <w:ins w:id="251" w:author="Tredoux Zagrya" w:date="2023-02-11T23:34:00Z">
        <w:r w:rsidR="00392E0E">
          <w:rPr>
            <w:lang w:val="en-US"/>
          </w:rPr>
          <w:t xml:space="preserve">ch. </w:t>
        </w:r>
      </w:ins>
      <w:r w:rsidRPr="00F27873">
        <w:rPr>
          <w:lang w:val="en-US"/>
        </w:rPr>
        <w:t xml:space="preserve">12:3-5. The conclusion </w:t>
      </w:r>
      <w:ins w:id="252" w:author="Tredoux Zagrya" w:date="2023-02-11T23:39:00Z">
        <w:r w:rsidR="008F58B7">
          <w:rPr>
            <w:lang w:val="en-US"/>
          </w:rPr>
          <w:t>was</w:t>
        </w:r>
      </w:ins>
      <w:del w:id="253" w:author="Tredoux Zagrya" w:date="2023-02-11T23:39:00Z">
        <w:r w:rsidRPr="00F27873" w:rsidDel="008F58B7">
          <w:rPr>
            <w:lang w:val="en-US"/>
          </w:rPr>
          <w:delText>is</w:delText>
        </w:r>
      </w:del>
      <w:r w:rsidRPr="00F27873">
        <w:rPr>
          <w:lang w:val="en-US"/>
        </w:rPr>
        <w:t xml:space="preserve"> that the system </w:t>
      </w:r>
      <w:r w:rsidR="003A074C">
        <w:rPr>
          <w:lang w:val="en-US"/>
        </w:rPr>
        <w:t xml:space="preserve">with judges </w:t>
      </w:r>
      <w:ins w:id="254" w:author="Tredoux Zagrya" w:date="2023-02-11T23:39:00Z">
        <w:r w:rsidR="008F58B7">
          <w:rPr>
            <w:lang w:val="en-US"/>
          </w:rPr>
          <w:t>had</w:t>
        </w:r>
      </w:ins>
      <w:del w:id="255" w:author="Tredoux Zagrya" w:date="2023-02-11T23:39:00Z">
        <w:r w:rsidR="003A074C" w:rsidDel="008F58B7">
          <w:rPr>
            <w:lang w:val="en-US"/>
          </w:rPr>
          <w:delText>has</w:delText>
        </w:r>
      </w:del>
      <w:r w:rsidRPr="00F27873">
        <w:rPr>
          <w:lang w:val="en-US"/>
        </w:rPr>
        <w:t xml:space="preserve"> worked</w:t>
      </w:r>
      <w:r w:rsidR="003A074C">
        <w:rPr>
          <w:lang w:val="en-US"/>
        </w:rPr>
        <w:t xml:space="preserve"> well</w:t>
      </w:r>
      <w:r w:rsidRPr="00F27873">
        <w:rPr>
          <w:lang w:val="en-US"/>
        </w:rPr>
        <w:t>.</w:t>
      </w:r>
    </w:p>
    <w:p w14:paraId="09B40E11" w14:textId="07B595D9" w:rsidR="00170C38" w:rsidRPr="00FD74A7" w:rsidRDefault="00E55408" w:rsidP="00E55408">
      <w:pPr>
        <w:rPr>
          <w:lang w:val="en-US"/>
        </w:rPr>
      </w:pPr>
      <w:r>
        <w:rPr>
          <w:lang w:val="en-US"/>
        </w:rPr>
        <w:t>"</w:t>
      </w:r>
      <w:r w:rsidRPr="00E55408">
        <w:rPr>
          <w:lang w:val="en-US"/>
        </w:rPr>
        <w:t>Samuel said to them, “The Lord is witness against you, and also his anointed is witness this day, that you have not found anything in my hand.”</w:t>
      </w:r>
      <w:r w:rsidR="00F67BF9">
        <w:rPr>
          <w:lang w:val="en-US"/>
        </w:rPr>
        <w:t xml:space="preserve"> </w:t>
      </w:r>
      <w:r w:rsidRPr="00E55408">
        <w:rPr>
          <w:lang w:val="en-US"/>
        </w:rPr>
        <w:t>“He is witness,” they said.</w:t>
      </w:r>
      <w:r>
        <w:rPr>
          <w:lang w:val="en-US"/>
        </w:rPr>
        <w:t xml:space="preserve">" </w:t>
      </w:r>
      <w:r w:rsidR="00F67BF9">
        <w:rPr>
          <w:lang w:val="en-US"/>
        </w:rPr>
        <w:t>12:5</w:t>
      </w:r>
    </w:p>
    <w:p w14:paraId="4C748A50" w14:textId="52F0F252" w:rsidR="007644DE" w:rsidRPr="00FD74A7" w:rsidRDefault="007644DE" w:rsidP="007644DE">
      <w:pPr>
        <w:rPr>
          <w:lang w:val="en-US"/>
        </w:rPr>
      </w:pPr>
      <w:r w:rsidRPr="00FD74A7">
        <w:rPr>
          <w:lang w:val="en-US"/>
        </w:rPr>
        <w:t>v</w:t>
      </w:r>
      <w:r w:rsidR="00603934">
        <w:rPr>
          <w:lang w:val="en-US"/>
        </w:rPr>
        <w:t>v</w:t>
      </w:r>
      <w:r w:rsidRPr="00FD74A7">
        <w:rPr>
          <w:lang w:val="en-US"/>
        </w:rPr>
        <w:t xml:space="preserve">. 14-15: Obedience to the Law of Moses </w:t>
      </w:r>
      <w:ins w:id="256" w:author="Tredoux Zagrya" w:date="2023-02-11T23:41:00Z">
        <w:r w:rsidR="00A02C76">
          <w:rPr>
            <w:lang w:val="en-US"/>
          </w:rPr>
          <w:t>was</w:t>
        </w:r>
      </w:ins>
      <w:del w:id="257" w:author="Tredoux Zagrya" w:date="2023-02-11T23:41:00Z">
        <w:r w:rsidRPr="00FD74A7" w:rsidDel="00A02C76">
          <w:rPr>
            <w:lang w:val="en-US"/>
          </w:rPr>
          <w:delText>is</w:delText>
        </w:r>
      </w:del>
      <w:r w:rsidRPr="00FD74A7">
        <w:rPr>
          <w:lang w:val="en-US"/>
        </w:rPr>
        <w:t xml:space="preserve"> still the most important thing.</w:t>
      </w:r>
      <w:r w:rsidR="0063686A">
        <w:rPr>
          <w:lang w:val="en-US"/>
        </w:rPr>
        <w:t xml:space="preserve"> If they </w:t>
      </w:r>
      <w:ins w:id="258" w:author="Tredoux Zagrya" w:date="2023-02-11T23:41:00Z">
        <w:r w:rsidR="00A02C76">
          <w:rPr>
            <w:lang w:val="en-US"/>
          </w:rPr>
          <w:t>served</w:t>
        </w:r>
      </w:ins>
      <w:del w:id="259" w:author="Tredoux Zagrya" w:date="2023-02-11T23:41:00Z">
        <w:r w:rsidR="0063686A" w:rsidDel="00A02C76">
          <w:rPr>
            <w:lang w:val="en-US"/>
          </w:rPr>
          <w:delText>s</w:delText>
        </w:r>
        <w:r w:rsidRPr="00FD74A7" w:rsidDel="00A02C76">
          <w:rPr>
            <w:lang w:val="en-US"/>
          </w:rPr>
          <w:delText>erve</w:delText>
        </w:r>
      </w:del>
      <w:r w:rsidRPr="00FD74A7">
        <w:rPr>
          <w:lang w:val="en-US"/>
        </w:rPr>
        <w:t xml:space="preserve"> God with all </w:t>
      </w:r>
      <w:r w:rsidR="0063686A">
        <w:rPr>
          <w:lang w:val="en-US"/>
        </w:rPr>
        <w:t>their</w:t>
      </w:r>
      <w:r w:rsidRPr="00FD74A7">
        <w:rPr>
          <w:lang w:val="en-US"/>
        </w:rPr>
        <w:t xml:space="preserve"> heart</w:t>
      </w:r>
      <w:r w:rsidR="0023655E">
        <w:rPr>
          <w:lang w:val="en-US"/>
        </w:rPr>
        <w:t xml:space="preserve">s, </w:t>
      </w:r>
      <w:r w:rsidRPr="00FD74A7">
        <w:rPr>
          <w:lang w:val="en-US"/>
        </w:rPr>
        <w:t xml:space="preserve">it </w:t>
      </w:r>
      <w:ins w:id="260" w:author="Tredoux Zagrya" w:date="2023-02-11T23:41:00Z">
        <w:r w:rsidR="00A02C76">
          <w:rPr>
            <w:lang w:val="en-US"/>
          </w:rPr>
          <w:t>would</w:t>
        </w:r>
      </w:ins>
      <w:del w:id="261" w:author="Tredoux Zagrya" w:date="2023-02-11T23:41:00Z">
        <w:r w:rsidRPr="00FD74A7" w:rsidDel="00A02C76">
          <w:rPr>
            <w:lang w:val="en-US"/>
          </w:rPr>
          <w:delText>will</w:delText>
        </w:r>
      </w:del>
      <w:r w:rsidRPr="00FD74A7">
        <w:rPr>
          <w:lang w:val="en-US"/>
        </w:rPr>
        <w:t xml:space="preserve"> go well</w:t>
      </w:r>
      <w:r w:rsidR="0023655E">
        <w:rPr>
          <w:lang w:val="en-US"/>
        </w:rPr>
        <w:t xml:space="preserve"> with them (</w:t>
      </w:r>
      <w:r w:rsidR="0023655E" w:rsidRPr="00FD74A7">
        <w:rPr>
          <w:lang w:val="en-US"/>
        </w:rPr>
        <w:t>v</w:t>
      </w:r>
      <w:r w:rsidR="00603934">
        <w:rPr>
          <w:lang w:val="en-US"/>
        </w:rPr>
        <w:t>v</w:t>
      </w:r>
      <w:r w:rsidR="0023655E" w:rsidRPr="00FD74A7">
        <w:rPr>
          <w:lang w:val="en-US"/>
        </w:rPr>
        <w:t>. 20-25</w:t>
      </w:r>
      <w:r w:rsidR="0023655E">
        <w:rPr>
          <w:lang w:val="en-US"/>
        </w:rPr>
        <w:t>)</w:t>
      </w:r>
      <w:r w:rsidRPr="00FD74A7">
        <w:rPr>
          <w:lang w:val="en-US"/>
        </w:rPr>
        <w:t xml:space="preserve">. </w:t>
      </w:r>
      <w:r w:rsidR="004E1ECF" w:rsidRPr="004E1ECF">
        <w:rPr>
          <w:lang w:val="en-US"/>
        </w:rPr>
        <w:t xml:space="preserve">The </w:t>
      </w:r>
      <w:r w:rsidR="004E1ECF" w:rsidRPr="004E1ECF">
        <w:rPr>
          <w:lang w:val="en-US"/>
        </w:rPr>
        <w:lastRenderedPageBreak/>
        <w:t xml:space="preserve">position of Samuel </w:t>
      </w:r>
      <w:ins w:id="262" w:author="Tredoux Zagrya" w:date="2023-02-11T23:41:00Z">
        <w:r w:rsidR="00A02C76">
          <w:rPr>
            <w:lang w:val="en-US"/>
          </w:rPr>
          <w:t>changed</w:t>
        </w:r>
      </w:ins>
      <w:del w:id="263" w:author="Tredoux Zagrya" w:date="2023-02-11T23:41:00Z">
        <w:r w:rsidR="004E1ECF" w:rsidRPr="004E1ECF" w:rsidDel="00A02C76">
          <w:rPr>
            <w:lang w:val="en-US"/>
          </w:rPr>
          <w:delText>changes</w:delText>
        </w:r>
      </w:del>
      <w:r w:rsidR="004E1ECF" w:rsidRPr="004E1ECF">
        <w:rPr>
          <w:lang w:val="en-US"/>
        </w:rPr>
        <w:t xml:space="preserve"> </w:t>
      </w:r>
      <w:ins w:id="264" w:author="Tredoux Zagrya" w:date="2023-02-11T23:42:00Z">
        <w:r w:rsidR="00A02C76">
          <w:rPr>
            <w:lang w:val="en-US"/>
          </w:rPr>
          <w:t>because</w:t>
        </w:r>
      </w:ins>
      <w:del w:id="265" w:author="Tredoux Zagrya" w:date="2023-02-11T23:42:00Z">
        <w:r w:rsidR="004E1ECF" w:rsidRPr="004E1ECF" w:rsidDel="00A02C76">
          <w:rPr>
            <w:lang w:val="en-US"/>
          </w:rPr>
          <w:delText>in that</w:delText>
        </w:r>
      </w:del>
      <w:r w:rsidR="004E1ECF" w:rsidRPr="004E1ECF">
        <w:rPr>
          <w:lang w:val="en-US"/>
        </w:rPr>
        <w:t xml:space="preserve"> they </w:t>
      </w:r>
      <w:ins w:id="266" w:author="Tredoux Zagrya" w:date="2023-02-11T23:42:00Z">
        <w:r w:rsidR="00A02C76">
          <w:rPr>
            <w:lang w:val="en-US"/>
          </w:rPr>
          <w:t>now had</w:t>
        </w:r>
      </w:ins>
      <w:del w:id="267" w:author="Tredoux Zagrya" w:date="2023-02-11T23:42:00Z">
        <w:r w:rsidR="004E1ECF" w:rsidRPr="004E1ECF" w:rsidDel="00A02C76">
          <w:rPr>
            <w:lang w:val="en-US"/>
          </w:rPr>
          <w:delText>get</w:delText>
        </w:r>
      </w:del>
      <w:r w:rsidR="004E1ECF" w:rsidRPr="004E1ECF">
        <w:rPr>
          <w:lang w:val="en-US"/>
        </w:rPr>
        <w:t xml:space="preserve"> a king, </w:t>
      </w:r>
      <w:r w:rsidR="00CD39E9">
        <w:rPr>
          <w:lang w:val="en-US"/>
        </w:rPr>
        <w:t xml:space="preserve">and </w:t>
      </w:r>
      <w:r w:rsidR="004E1ECF" w:rsidRPr="004E1ECF">
        <w:rPr>
          <w:lang w:val="en-US"/>
        </w:rPr>
        <w:t xml:space="preserve">from now on he </w:t>
      </w:r>
      <w:ins w:id="268" w:author="Tredoux Zagrya" w:date="2023-02-11T23:43:00Z">
        <w:r w:rsidR="00A02C76">
          <w:rPr>
            <w:lang w:val="en-US"/>
          </w:rPr>
          <w:t>woul</w:t>
        </w:r>
      </w:ins>
      <w:ins w:id="269" w:author="Tredoux Zagrya" w:date="2023-02-11T23:44:00Z">
        <w:r w:rsidR="00A02C76">
          <w:rPr>
            <w:lang w:val="en-US"/>
          </w:rPr>
          <w:t>d</w:t>
        </w:r>
      </w:ins>
      <w:del w:id="270" w:author="Tredoux Zagrya" w:date="2023-02-11T23:44:00Z">
        <w:r w:rsidR="004E1ECF" w:rsidRPr="004E1ECF" w:rsidDel="00A02C76">
          <w:rPr>
            <w:lang w:val="en-US"/>
          </w:rPr>
          <w:delText>will</w:delText>
        </w:r>
      </w:del>
      <w:r w:rsidR="004E1ECF" w:rsidRPr="004E1ECF">
        <w:rPr>
          <w:lang w:val="en-US"/>
        </w:rPr>
        <w:t xml:space="preserve"> not lead the people, but act as a prophet </w:t>
      </w:r>
      <w:r w:rsidRPr="00FD74A7">
        <w:rPr>
          <w:lang w:val="en-US"/>
        </w:rPr>
        <w:t>(v. 23).</w:t>
      </w:r>
    </w:p>
    <w:p w14:paraId="2DEAEBB7" w14:textId="280C8A4E" w:rsidR="007644DE" w:rsidRPr="00FD74A7" w:rsidRDefault="007644DE" w:rsidP="007644DE">
      <w:pPr>
        <w:rPr>
          <w:lang w:val="en-US"/>
        </w:rPr>
      </w:pPr>
      <w:r w:rsidRPr="00FD74A7">
        <w:rPr>
          <w:lang w:val="en-US"/>
        </w:rPr>
        <w:t xml:space="preserve">God is gracious and committed to his people. His love for them </w:t>
      </w:r>
      <w:ins w:id="271" w:author="Tredoux Zagrya" w:date="2023-02-11T23:46:00Z">
        <w:r w:rsidR="001D3863">
          <w:rPr>
            <w:lang w:val="en-US"/>
          </w:rPr>
          <w:t>allowed</w:t>
        </w:r>
      </w:ins>
      <w:del w:id="272" w:author="Tredoux Zagrya" w:date="2023-02-11T23:46:00Z">
        <w:r w:rsidRPr="00FD74A7" w:rsidDel="001D3863">
          <w:rPr>
            <w:lang w:val="en-US"/>
          </w:rPr>
          <w:delText>allows</w:delText>
        </w:r>
      </w:del>
      <w:r w:rsidRPr="00FD74A7">
        <w:rPr>
          <w:lang w:val="en-US"/>
        </w:rPr>
        <w:t xml:space="preserve"> the monarchy.</w:t>
      </w:r>
    </w:p>
    <w:p w14:paraId="28619E5A" w14:textId="47EFC281" w:rsidR="007644DE" w:rsidRPr="00FD74A7" w:rsidRDefault="007644DE" w:rsidP="007644DE">
      <w:pPr>
        <w:rPr>
          <w:lang w:val="en-US"/>
        </w:rPr>
      </w:pPr>
      <w:r w:rsidRPr="00FD74A7">
        <w:rPr>
          <w:lang w:val="en-US"/>
        </w:rPr>
        <w:t xml:space="preserve">They </w:t>
      </w:r>
      <w:ins w:id="273" w:author="Tredoux Zagrya" w:date="2023-02-11T23:46:00Z">
        <w:r w:rsidR="001D3863">
          <w:rPr>
            <w:lang w:val="en-US"/>
          </w:rPr>
          <w:t>had to</w:t>
        </w:r>
      </w:ins>
      <w:del w:id="274" w:author="Tredoux Zagrya" w:date="2023-02-11T23:47:00Z">
        <w:r w:rsidRPr="00FD74A7" w:rsidDel="001D3863">
          <w:rPr>
            <w:lang w:val="en-US"/>
          </w:rPr>
          <w:delText>must</w:delText>
        </w:r>
      </w:del>
      <w:r w:rsidRPr="00FD74A7">
        <w:rPr>
          <w:lang w:val="en-US"/>
        </w:rPr>
        <w:t xml:space="preserve"> be faithful to God first, then the king.</w:t>
      </w:r>
      <w:r w:rsidR="00B04EA6">
        <w:rPr>
          <w:lang w:val="en-US"/>
        </w:rPr>
        <w:t xml:space="preserve"> </w:t>
      </w:r>
      <w:r w:rsidR="00B04EA6" w:rsidRPr="00B04EA6">
        <w:rPr>
          <w:lang w:val="en-US"/>
        </w:rPr>
        <w:t xml:space="preserve">When Saul and David </w:t>
      </w:r>
      <w:ins w:id="275" w:author="Tredoux Zagrya" w:date="2023-02-11T23:47:00Z">
        <w:r w:rsidR="001D3863">
          <w:rPr>
            <w:lang w:val="en-US"/>
          </w:rPr>
          <w:t>were</w:t>
        </w:r>
      </w:ins>
      <w:del w:id="276" w:author="Tredoux Zagrya" w:date="2023-02-11T23:47:00Z">
        <w:r w:rsidR="00B04EA6" w:rsidRPr="00B04EA6" w:rsidDel="001D3863">
          <w:rPr>
            <w:lang w:val="en-US"/>
          </w:rPr>
          <w:delText>are</w:delText>
        </w:r>
      </w:del>
      <w:r w:rsidR="00B04EA6" w:rsidRPr="00B04EA6">
        <w:rPr>
          <w:lang w:val="en-US"/>
        </w:rPr>
        <w:t xml:space="preserve"> anointed, they </w:t>
      </w:r>
      <w:ins w:id="277" w:author="Tredoux Zagrya" w:date="2023-02-11T23:47:00Z">
        <w:r w:rsidR="001D3863">
          <w:rPr>
            <w:lang w:val="en-US"/>
          </w:rPr>
          <w:t>were</w:t>
        </w:r>
      </w:ins>
      <w:del w:id="278" w:author="Tredoux Zagrya" w:date="2023-02-11T23:47:00Z">
        <w:r w:rsidR="00B04EA6" w:rsidRPr="00B04EA6" w:rsidDel="001D3863">
          <w:rPr>
            <w:lang w:val="en-US"/>
          </w:rPr>
          <w:delText>are</w:delText>
        </w:r>
      </w:del>
      <w:r w:rsidR="00B04EA6" w:rsidRPr="00B04EA6">
        <w:rPr>
          <w:lang w:val="en-US"/>
        </w:rPr>
        <w:t xml:space="preserve"> anointed </w:t>
      </w:r>
      <w:r w:rsidR="00BE30B3">
        <w:rPr>
          <w:lang w:val="en-US"/>
        </w:rPr>
        <w:t>ruler</w:t>
      </w:r>
      <w:r w:rsidR="00FE456D">
        <w:rPr>
          <w:lang w:val="en-US"/>
        </w:rPr>
        <w:t>s</w:t>
      </w:r>
      <w:r w:rsidR="00B04EA6" w:rsidRPr="00B04EA6">
        <w:rPr>
          <w:lang w:val="en-US"/>
        </w:rPr>
        <w:t xml:space="preserve"> or prince</w:t>
      </w:r>
      <w:r w:rsidR="00FE456D">
        <w:rPr>
          <w:lang w:val="en-US"/>
        </w:rPr>
        <w:t>s</w:t>
      </w:r>
      <w:r w:rsidR="00B04EA6" w:rsidRPr="00B04EA6">
        <w:rPr>
          <w:lang w:val="en-US"/>
        </w:rPr>
        <w:t xml:space="preserve">, </w:t>
      </w:r>
      <w:r w:rsidR="00CD39E9">
        <w:rPr>
          <w:lang w:val="en-US"/>
        </w:rPr>
        <w:t xml:space="preserve">and </w:t>
      </w:r>
      <w:r w:rsidR="00B04EA6" w:rsidRPr="00B04EA6">
        <w:rPr>
          <w:lang w:val="en-US"/>
        </w:rPr>
        <w:t xml:space="preserve">the word "king" </w:t>
      </w:r>
      <w:ins w:id="279" w:author="Tredoux Zagrya" w:date="2023-02-11T23:47:00Z">
        <w:r w:rsidR="001D3863">
          <w:rPr>
            <w:lang w:val="en-US"/>
          </w:rPr>
          <w:t>was</w:t>
        </w:r>
      </w:ins>
      <w:del w:id="280" w:author="Tredoux Zagrya" w:date="2023-02-11T23:47:00Z">
        <w:r w:rsidR="00B04EA6" w:rsidRPr="00B04EA6" w:rsidDel="001D3863">
          <w:rPr>
            <w:lang w:val="en-US"/>
          </w:rPr>
          <w:delText>i</w:delText>
        </w:r>
      </w:del>
      <w:del w:id="281" w:author="Tredoux Zagrya" w:date="2023-02-11T23:48:00Z">
        <w:r w:rsidR="00B04EA6" w:rsidRPr="00B04EA6" w:rsidDel="001D3863">
          <w:rPr>
            <w:lang w:val="en-US"/>
          </w:rPr>
          <w:delText>s</w:delText>
        </w:r>
      </w:del>
      <w:r w:rsidR="00B04EA6" w:rsidRPr="00B04EA6">
        <w:rPr>
          <w:lang w:val="en-US"/>
        </w:rPr>
        <w:t xml:space="preserve"> not used. Thoughts </w:t>
      </w:r>
      <w:ins w:id="282" w:author="Tredoux Zagrya" w:date="2023-02-11T23:48:00Z">
        <w:r w:rsidR="001D3863">
          <w:rPr>
            <w:lang w:val="en-US"/>
          </w:rPr>
          <w:t>were</w:t>
        </w:r>
      </w:ins>
      <w:del w:id="283" w:author="Tredoux Zagrya" w:date="2023-02-11T23:48:00Z">
        <w:r w:rsidR="00B04EA6" w:rsidRPr="00B04EA6" w:rsidDel="001D3863">
          <w:rPr>
            <w:lang w:val="en-US"/>
          </w:rPr>
          <w:delText>are</w:delText>
        </w:r>
      </w:del>
      <w:r w:rsidR="00B04EA6" w:rsidRPr="00B04EA6">
        <w:rPr>
          <w:lang w:val="en-US"/>
        </w:rPr>
        <w:t xml:space="preserve"> that it </w:t>
      </w:r>
      <w:ins w:id="284" w:author="Tredoux Zagrya" w:date="2023-02-11T23:50:00Z">
        <w:r w:rsidR="001D3863">
          <w:rPr>
            <w:lang w:val="en-US"/>
          </w:rPr>
          <w:t>was</w:t>
        </w:r>
      </w:ins>
      <w:del w:id="285" w:author="Tredoux Zagrya" w:date="2023-02-11T23:50:00Z">
        <w:r w:rsidR="00B04EA6" w:rsidRPr="00B04EA6" w:rsidDel="001D3863">
          <w:rPr>
            <w:lang w:val="en-US"/>
          </w:rPr>
          <w:delText>is</w:delText>
        </w:r>
      </w:del>
      <w:r w:rsidR="00B04EA6" w:rsidRPr="00B04EA6">
        <w:rPr>
          <w:lang w:val="en-US"/>
        </w:rPr>
        <w:t xml:space="preserve"> God who </w:t>
      </w:r>
      <w:ins w:id="286" w:author="Tredoux Zagrya" w:date="2023-02-11T23:50:00Z">
        <w:r w:rsidR="001D3863">
          <w:rPr>
            <w:lang w:val="en-US"/>
          </w:rPr>
          <w:t>was</w:t>
        </w:r>
      </w:ins>
      <w:del w:id="287" w:author="Tredoux Zagrya" w:date="2023-02-11T23:50:00Z">
        <w:r w:rsidR="00B04EA6" w:rsidRPr="00B04EA6" w:rsidDel="001D3863">
          <w:rPr>
            <w:lang w:val="en-US"/>
          </w:rPr>
          <w:delText>is</w:delText>
        </w:r>
      </w:del>
      <w:r w:rsidR="00B04EA6" w:rsidRPr="00B04EA6">
        <w:rPr>
          <w:lang w:val="en-US"/>
        </w:rPr>
        <w:t xml:space="preserve"> the king. "</w:t>
      </w:r>
      <w:r w:rsidR="00573AB2" w:rsidRPr="00573AB2">
        <w:rPr>
          <w:lang w:val="en-US"/>
        </w:rPr>
        <w:t>Has not the Lord anointed you ruler over his inheritance?</w:t>
      </w:r>
      <w:r w:rsidR="00B04EA6" w:rsidRPr="00B04EA6">
        <w:rPr>
          <w:lang w:val="en-US"/>
        </w:rPr>
        <w:t xml:space="preserve">", says Samuel to Saul in 10:1. It </w:t>
      </w:r>
      <w:ins w:id="288" w:author="Tredoux Zagrya" w:date="2023-02-11T23:50:00Z">
        <w:r w:rsidR="001D3863">
          <w:rPr>
            <w:lang w:val="en-US"/>
          </w:rPr>
          <w:t>was</w:t>
        </w:r>
      </w:ins>
      <w:del w:id="289" w:author="Tredoux Zagrya" w:date="2023-02-11T23:50:00Z">
        <w:r w:rsidR="00B04EA6" w:rsidRPr="00B04EA6" w:rsidDel="001D3863">
          <w:rPr>
            <w:lang w:val="en-US"/>
          </w:rPr>
          <w:delText>is</w:delText>
        </w:r>
      </w:del>
      <w:r w:rsidR="00B04EA6" w:rsidRPr="00B04EA6">
        <w:rPr>
          <w:lang w:val="en-US"/>
        </w:rPr>
        <w:t xml:space="preserve"> still God's people, even though Saul </w:t>
      </w:r>
      <w:ins w:id="290" w:author="Tredoux Zagrya" w:date="2023-02-11T23:50:00Z">
        <w:r w:rsidR="001D3863">
          <w:rPr>
            <w:lang w:val="en-US"/>
          </w:rPr>
          <w:t>was</w:t>
        </w:r>
      </w:ins>
      <w:del w:id="291" w:author="Tredoux Zagrya" w:date="2023-02-11T23:50:00Z">
        <w:r w:rsidR="00B04EA6" w:rsidRPr="00B04EA6" w:rsidDel="001D3863">
          <w:rPr>
            <w:lang w:val="en-US"/>
          </w:rPr>
          <w:delText>is</w:delText>
        </w:r>
      </w:del>
      <w:r w:rsidR="00B04EA6" w:rsidRPr="00B04EA6">
        <w:rPr>
          <w:lang w:val="en-US"/>
        </w:rPr>
        <w:t xml:space="preserve"> king.</w:t>
      </w:r>
    </w:p>
    <w:p w14:paraId="4404B87D" w14:textId="77777777" w:rsidR="007644DE" w:rsidRPr="00FD74A7" w:rsidRDefault="007644DE" w:rsidP="007644DE">
      <w:pPr>
        <w:rPr>
          <w:lang w:val="en-US"/>
        </w:rPr>
      </w:pPr>
      <w:r w:rsidRPr="00FD74A7">
        <w:rPr>
          <w:lang w:val="en-US"/>
        </w:rPr>
        <w:t xml:space="preserve"> </w:t>
      </w:r>
    </w:p>
    <w:p w14:paraId="609E4CA2" w14:textId="7410D5AF" w:rsidR="005418AA" w:rsidRDefault="005418AA" w:rsidP="003520C7">
      <w:pPr>
        <w:pStyle w:val="Heading2"/>
        <w:rPr>
          <w:lang w:val="en-US"/>
        </w:rPr>
      </w:pPr>
      <w:bookmarkStart w:id="292" w:name="_Toc125546000"/>
      <w:r>
        <w:rPr>
          <w:lang w:val="en-US"/>
        </w:rPr>
        <w:t>Ch. 13</w:t>
      </w:r>
      <w:bookmarkEnd w:id="292"/>
    </w:p>
    <w:p w14:paraId="04266C6E" w14:textId="59425406" w:rsidR="007644DE" w:rsidRDefault="007644DE" w:rsidP="005418AA">
      <w:pPr>
        <w:rPr>
          <w:lang w:val="en-US"/>
        </w:rPr>
      </w:pPr>
      <w:r w:rsidRPr="00FD74A7">
        <w:rPr>
          <w:lang w:val="en-US"/>
        </w:rPr>
        <w:t>13</w:t>
      </w:r>
      <w:r w:rsidR="00A86CBB">
        <w:rPr>
          <w:lang w:val="en-US"/>
        </w:rPr>
        <w:t>:</w:t>
      </w:r>
      <w:r w:rsidRPr="00FD74A7">
        <w:rPr>
          <w:lang w:val="en-US"/>
        </w:rPr>
        <w:t xml:space="preserve">1: </w:t>
      </w:r>
      <w:r w:rsidRPr="005418AA">
        <w:rPr>
          <w:i/>
          <w:iCs/>
          <w:lang w:val="en-US"/>
        </w:rPr>
        <w:t>"</w:t>
      </w:r>
      <w:r w:rsidR="00175877" w:rsidRPr="005418AA">
        <w:rPr>
          <w:i/>
          <w:iCs/>
          <w:lang w:val="en-US"/>
        </w:rPr>
        <w:t>Saul was thirty[a] years old when he became king, and he reigned over Israel forty-[b] two years.”</w:t>
      </w:r>
    </w:p>
    <w:p w14:paraId="71484E6F" w14:textId="17B9B58B" w:rsidR="00C57C45" w:rsidRDefault="00175877" w:rsidP="00C57C45">
      <w:pPr>
        <w:rPr>
          <w:lang w:val="en-US"/>
        </w:rPr>
      </w:pPr>
      <w:r>
        <w:rPr>
          <w:lang w:val="en-US"/>
        </w:rPr>
        <w:t xml:space="preserve">[a] </w:t>
      </w:r>
      <w:r w:rsidRPr="00175877">
        <w:rPr>
          <w:lang w:val="en-US"/>
        </w:rPr>
        <w:t>Hebrew does not have thirty.</w:t>
      </w:r>
      <w:r>
        <w:rPr>
          <w:lang w:val="en-US"/>
        </w:rPr>
        <w:t xml:space="preserve"> [b] </w:t>
      </w:r>
      <w:r w:rsidR="00C57C45" w:rsidRPr="00C57C45">
        <w:rPr>
          <w:lang w:val="en-US"/>
        </w:rPr>
        <w:t>Masoretic Text does not have forty-</w:t>
      </w:r>
    </w:p>
    <w:p w14:paraId="6760FAEC" w14:textId="1089EF57" w:rsidR="00E82C47" w:rsidRPr="00FD74A7" w:rsidRDefault="000D40C7" w:rsidP="00E82C47">
      <w:pPr>
        <w:rPr>
          <w:lang w:val="en-US"/>
        </w:rPr>
      </w:pPr>
      <w:r w:rsidRPr="000D40C7">
        <w:rPr>
          <w:lang w:val="en-US"/>
        </w:rPr>
        <w:t>Different Bible translations have different numbers</w:t>
      </w:r>
      <w:r w:rsidR="0048330B">
        <w:rPr>
          <w:lang w:val="en-US"/>
        </w:rPr>
        <w:t xml:space="preserve"> in verse 1, where NIV has 30 and 42</w:t>
      </w:r>
      <w:r w:rsidRPr="000D40C7">
        <w:rPr>
          <w:lang w:val="en-US"/>
        </w:rPr>
        <w:t xml:space="preserve">. If </w:t>
      </w:r>
      <w:del w:id="293" w:author="Tredoux Zagrya" w:date="2023-02-11T23:52:00Z">
        <w:r w:rsidRPr="000D40C7" w:rsidDel="001D3863">
          <w:rPr>
            <w:lang w:val="en-US"/>
          </w:rPr>
          <w:delText>one</w:delText>
        </w:r>
      </w:del>
      <w:r w:rsidRPr="000D40C7">
        <w:rPr>
          <w:lang w:val="en-US"/>
        </w:rPr>
        <w:t xml:space="preserve"> </w:t>
      </w:r>
      <w:ins w:id="294" w:author="Tredoux Zagrya" w:date="2023-02-11T23:52:00Z">
        <w:r w:rsidR="001D3863">
          <w:rPr>
            <w:lang w:val="en-US"/>
          </w:rPr>
          <w:t>translated</w:t>
        </w:r>
      </w:ins>
      <w:del w:id="295" w:author="Tredoux Zagrya" w:date="2023-02-11T23:52:00Z">
        <w:r w:rsidRPr="000D40C7" w:rsidDel="001D3863">
          <w:rPr>
            <w:lang w:val="en-US"/>
          </w:rPr>
          <w:delText>translates it</w:delText>
        </w:r>
      </w:del>
      <w:r w:rsidRPr="000D40C7">
        <w:rPr>
          <w:lang w:val="en-US"/>
        </w:rPr>
        <w:t xml:space="preserve"> very literally, the text says</w:t>
      </w:r>
      <w:ins w:id="296" w:author="Tredoux Zagrya" w:date="2023-02-11T23:52:00Z">
        <w:r w:rsidR="001D3863">
          <w:rPr>
            <w:lang w:val="en-US"/>
          </w:rPr>
          <w:t>,</w:t>
        </w:r>
      </w:ins>
      <w:r w:rsidRPr="000D40C7">
        <w:rPr>
          <w:lang w:val="en-US"/>
        </w:rPr>
        <w:t xml:space="preserve"> </w:t>
      </w:r>
      <w:del w:id="297" w:author="Tredoux Zagrya" w:date="2023-02-11T23:52:00Z">
        <w:r w:rsidRPr="004C049E" w:rsidDel="001D3863">
          <w:rPr>
            <w:i/>
            <w:iCs/>
            <w:lang w:val="en-US"/>
          </w:rPr>
          <w:delText>"</w:delText>
        </w:r>
      </w:del>
      <w:ins w:id="298" w:author="Tredoux Zagrya" w:date="2023-02-11T23:52:00Z">
        <w:r w:rsidR="001D3863">
          <w:rPr>
            <w:i/>
            <w:iCs/>
            <w:lang w:val="en-US"/>
          </w:rPr>
          <w:t>“</w:t>
        </w:r>
      </w:ins>
      <w:r w:rsidRPr="004C049E">
        <w:rPr>
          <w:i/>
          <w:iCs/>
          <w:lang w:val="en-US"/>
        </w:rPr>
        <w:t xml:space="preserve">Saul was the son of </w:t>
      </w:r>
      <w:r w:rsidR="00413404" w:rsidRPr="004C049E">
        <w:rPr>
          <w:i/>
          <w:iCs/>
          <w:lang w:val="en-US"/>
        </w:rPr>
        <w:t>year</w:t>
      </w:r>
      <w:del w:id="299" w:author="Tredoux Zagrya" w:date="2023-02-11T23:52:00Z">
        <w:r w:rsidRPr="004C049E" w:rsidDel="001D3863">
          <w:rPr>
            <w:i/>
            <w:iCs/>
            <w:lang w:val="en-US"/>
          </w:rPr>
          <w:delText>"</w:delText>
        </w:r>
      </w:del>
      <w:ins w:id="300" w:author="Tredoux Zagrya" w:date="2023-02-11T23:52:00Z">
        <w:r w:rsidR="001D3863">
          <w:rPr>
            <w:i/>
            <w:iCs/>
            <w:lang w:val="en-US"/>
          </w:rPr>
          <w:t>”</w:t>
        </w:r>
      </w:ins>
      <w:r w:rsidRPr="000D40C7">
        <w:rPr>
          <w:lang w:val="en-US"/>
        </w:rPr>
        <w:t xml:space="preserve">. The number is missing </w:t>
      </w:r>
      <w:r w:rsidR="004C049E">
        <w:rPr>
          <w:lang w:val="en-US"/>
        </w:rPr>
        <w:t xml:space="preserve">in </w:t>
      </w:r>
      <w:r w:rsidRPr="000D40C7">
        <w:rPr>
          <w:lang w:val="en-US"/>
        </w:rPr>
        <w:t>the Hebrew text but is found in some Greek manuscripts.</w:t>
      </w:r>
      <w:r w:rsidR="00E82C47">
        <w:rPr>
          <w:lang w:val="en-US"/>
        </w:rPr>
        <w:t xml:space="preserve"> In </w:t>
      </w:r>
      <w:r w:rsidR="00E82C47" w:rsidRPr="00FD74A7">
        <w:rPr>
          <w:lang w:val="en-US"/>
        </w:rPr>
        <w:t>Acts 13:21</w:t>
      </w:r>
      <w:r w:rsidR="00E82C47">
        <w:rPr>
          <w:lang w:val="en-US"/>
        </w:rPr>
        <w:t xml:space="preserve"> Paul says</w:t>
      </w:r>
      <w:ins w:id="301" w:author="Tredoux Zagrya" w:date="2023-02-11T23:52:00Z">
        <w:r w:rsidR="001D3863">
          <w:rPr>
            <w:lang w:val="en-US"/>
          </w:rPr>
          <w:t>,</w:t>
        </w:r>
      </w:ins>
      <w:r w:rsidR="00E82C47" w:rsidRPr="00FD74A7">
        <w:rPr>
          <w:lang w:val="en-US"/>
        </w:rPr>
        <w:t xml:space="preserve"> </w:t>
      </w:r>
      <w:r w:rsidR="00E82C47" w:rsidRPr="00CD39E9">
        <w:rPr>
          <w:i/>
          <w:iCs/>
          <w:lang w:val="en-US"/>
        </w:rPr>
        <w:t xml:space="preserve">"Then the people asked for a king, and he gave them </w:t>
      </w:r>
      <w:r w:rsidR="00E82C47" w:rsidRPr="00CD39E9">
        <w:rPr>
          <w:i/>
          <w:iCs/>
          <w:u w:val="single"/>
          <w:lang w:val="en-US"/>
        </w:rPr>
        <w:t>Saul</w:t>
      </w:r>
      <w:r w:rsidR="00E82C47" w:rsidRPr="00CD39E9">
        <w:rPr>
          <w:i/>
          <w:iCs/>
          <w:lang w:val="en-US"/>
        </w:rPr>
        <w:t xml:space="preserve"> son of Kish, of the tribe of Benjamin, who </w:t>
      </w:r>
      <w:r w:rsidR="00E82C47" w:rsidRPr="00CD39E9">
        <w:rPr>
          <w:i/>
          <w:iCs/>
          <w:u w:val="single"/>
          <w:lang w:val="en-US"/>
        </w:rPr>
        <w:t>ruled forty years</w:t>
      </w:r>
      <w:r w:rsidR="00E82C47" w:rsidRPr="00CD39E9">
        <w:rPr>
          <w:i/>
          <w:iCs/>
          <w:lang w:val="en-US"/>
        </w:rPr>
        <w:t>.</w:t>
      </w:r>
      <w:r w:rsidR="00CD39E9">
        <w:rPr>
          <w:i/>
          <w:iCs/>
          <w:lang w:val="en-US"/>
        </w:rPr>
        <w:t>"</w:t>
      </w:r>
    </w:p>
    <w:tbl>
      <w:tblPr>
        <w:tblStyle w:val="TableGrid"/>
        <w:tblW w:w="0" w:type="auto"/>
        <w:tblLook w:val="04A0" w:firstRow="1" w:lastRow="0" w:firstColumn="1" w:lastColumn="0" w:noHBand="0" w:noVBand="1"/>
      </w:tblPr>
      <w:tblGrid>
        <w:gridCol w:w="3005"/>
        <w:gridCol w:w="1130"/>
        <w:gridCol w:w="810"/>
      </w:tblGrid>
      <w:tr w:rsidR="00E12DA8" w14:paraId="49338E9C" w14:textId="77777777" w:rsidTr="00702F00">
        <w:tc>
          <w:tcPr>
            <w:tcW w:w="3005" w:type="dxa"/>
            <w:shd w:val="clear" w:color="auto" w:fill="E7E6E6" w:themeFill="background2"/>
          </w:tcPr>
          <w:p w14:paraId="6E3E58C3" w14:textId="77777777" w:rsidR="00E12DA8" w:rsidRPr="000D40C7" w:rsidRDefault="00E12DA8" w:rsidP="00702F00">
            <w:pPr>
              <w:jc w:val="center"/>
              <w:rPr>
                <w:lang w:val="en-US"/>
              </w:rPr>
            </w:pPr>
          </w:p>
        </w:tc>
        <w:tc>
          <w:tcPr>
            <w:tcW w:w="1130" w:type="dxa"/>
            <w:shd w:val="clear" w:color="auto" w:fill="E7E6E6" w:themeFill="background2"/>
          </w:tcPr>
          <w:p w14:paraId="68E01A90" w14:textId="5ED5D8A9" w:rsidR="00E12DA8" w:rsidRPr="00471737" w:rsidRDefault="00BA5BF4" w:rsidP="00702F00">
            <w:pPr>
              <w:jc w:val="center"/>
              <w:rPr>
                <w:b/>
                <w:bCs/>
              </w:rPr>
            </w:pPr>
            <w:r>
              <w:rPr>
                <w:b/>
                <w:bCs/>
              </w:rPr>
              <w:t>a</w:t>
            </w:r>
          </w:p>
        </w:tc>
        <w:tc>
          <w:tcPr>
            <w:tcW w:w="810" w:type="dxa"/>
            <w:shd w:val="clear" w:color="auto" w:fill="E7E6E6" w:themeFill="background2"/>
          </w:tcPr>
          <w:p w14:paraId="78680277" w14:textId="73BF303C" w:rsidR="00E12DA8" w:rsidRPr="00471737" w:rsidRDefault="00BA5BF4" w:rsidP="00702F00">
            <w:pPr>
              <w:jc w:val="center"/>
              <w:rPr>
                <w:b/>
                <w:bCs/>
              </w:rPr>
            </w:pPr>
            <w:r>
              <w:rPr>
                <w:b/>
                <w:bCs/>
              </w:rPr>
              <w:t>b</w:t>
            </w:r>
          </w:p>
        </w:tc>
      </w:tr>
      <w:tr w:rsidR="00E12DA8" w14:paraId="6698D042" w14:textId="77777777" w:rsidTr="00702F00">
        <w:tc>
          <w:tcPr>
            <w:tcW w:w="3005" w:type="dxa"/>
          </w:tcPr>
          <w:p w14:paraId="59F2C86B" w14:textId="6DBF7F45" w:rsidR="00E12DA8" w:rsidRDefault="00E12DA8" w:rsidP="00702F00">
            <w:pPr>
              <w:jc w:val="center"/>
            </w:pPr>
            <w:r w:rsidRPr="00E54536">
              <w:rPr>
                <w:lang w:val="en-US"/>
              </w:rPr>
              <w:t>ERV</w:t>
            </w:r>
          </w:p>
        </w:tc>
        <w:tc>
          <w:tcPr>
            <w:tcW w:w="1130" w:type="dxa"/>
          </w:tcPr>
          <w:p w14:paraId="51FF913A" w14:textId="77777777" w:rsidR="00E12DA8" w:rsidRDefault="00E12DA8" w:rsidP="00702F00">
            <w:pPr>
              <w:jc w:val="center"/>
            </w:pPr>
            <w:r>
              <w:t>30</w:t>
            </w:r>
          </w:p>
        </w:tc>
        <w:tc>
          <w:tcPr>
            <w:tcW w:w="810" w:type="dxa"/>
          </w:tcPr>
          <w:p w14:paraId="54734E89" w14:textId="77777777" w:rsidR="00E12DA8" w:rsidRDefault="00E12DA8" w:rsidP="00702F00">
            <w:pPr>
              <w:jc w:val="center"/>
            </w:pPr>
            <w:r>
              <w:t>2</w:t>
            </w:r>
          </w:p>
        </w:tc>
      </w:tr>
      <w:tr w:rsidR="00E12DA8" w14:paraId="3B16C175" w14:textId="77777777" w:rsidTr="00702F00">
        <w:tc>
          <w:tcPr>
            <w:tcW w:w="3005" w:type="dxa"/>
          </w:tcPr>
          <w:p w14:paraId="0F7A62CC" w14:textId="5066FCE3" w:rsidR="00E12DA8" w:rsidRDefault="00E12DA8" w:rsidP="00702F00">
            <w:pPr>
              <w:jc w:val="center"/>
            </w:pPr>
            <w:r w:rsidRPr="00E54536">
              <w:rPr>
                <w:lang w:val="en-US"/>
              </w:rPr>
              <w:t>ESV/KJV</w:t>
            </w:r>
          </w:p>
        </w:tc>
        <w:tc>
          <w:tcPr>
            <w:tcW w:w="1130" w:type="dxa"/>
          </w:tcPr>
          <w:p w14:paraId="652CF862" w14:textId="77777777" w:rsidR="00E12DA8" w:rsidRDefault="00E12DA8" w:rsidP="00702F00">
            <w:pPr>
              <w:jc w:val="center"/>
            </w:pPr>
            <w:r>
              <w:t>1</w:t>
            </w:r>
          </w:p>
        </w:tc>
        <w:tc>
          <w:tcPr>
            <w:tcW w:w="810" w:type="dxa"/>
          </w:tcPr>
          <w:p w14:paraId="0941C45C" w14:textId="77777777" w:rsidR="00E12DA8" w:rsidRDefault="00E12DA8" w:rsidP="00702F00">
            <w:pPr>
              <w:jc w:val="center"/>
            </w:pPr>
            <w:r>
              <w:t>2</w:t>
            </w:r>
          </w:p>
        </w:tc>
      </w:tr>
      <w:tr w:rsidR="00E12DA8" w14:paraId="57A6F0C2" w14:textId="77777777" w:rsidTr="00702F00">
        <w:tc>
          <w:tcPr>
            <w:tcW w:w="3005" w:type="dxa"/>
          </w:tcPr>
          <w:p w14:paraId="73087CA5" w14:textId="77777777" w:rsidR="00E12DA8" w:rsidRDefault="00E12DA8" w:rsidP="00702F00">
            <w:pPr>
              <w:jc w:val="center"/>
            </w:pPr>
            <w:r w:rsidRPr="00E54536">
              <w:rPr>
                <w:lang w:val="nb-NO"/>
              </w:rPr>
              <w:t>NIV</w:t>
            </w:r>
          </w:p>
        </w:tc>
        <w:tc>
          <w:tcPr>
            <w:tcW w:w="1130" w:type="dxa"/>
          </w:tcPr>
          <w:p w14:paraId="27A2A94C" w14:textId="77777777" w:rsidR="00E12DA8" w:rsidRDefault="00E12DA8" w:rsidP="00702F00">
            <w:pPr>
              <w:jc w:val="center"/>
            </w:pPr>
            <w:r>
              <w:t>30</w:t>
            </w:r>
          </w:p>
        </w:tc>
        <w:tc>
          <w:tcPr>
            <w:tcW w:w="810" w:type="dxa"/>
          </w:tcPr>
          <w:p w14:paraId="26459D0E" w14:textId="77777777" w:rsidR="00E12DA8" w:rsidRDefault="00E12DA8" w:rsidP="00702F00">
            <w:pPr>
              <w:jc w:val="center"/>
            </w:pPr>
            <w:r>
              <w:t>42</w:t>
            </w:r>
          </w:p>
        </w:tc>
      </w:tr>
      <w:tr w:rsidR="00E12DA8" w14:paraId="2F86FC35" w14:textId="77777777" w:rsidTr="00702F00">
        <w:tc>
          <w:tcPr>
            <w:tcW w:w="3005" w:type="dxa"/>
          </w:tcPr>
          <w:p w14:paraId="3A6F380A" w14:textId="77777777" w:rsidR="00E12DA8" w:rsidRDefault="00E12DA8" w:rsidP="00702F00">
            <w:pPr>
              <w:jc w:val="center"/>
            </w:pPr>
            <w:r w:rsidRPr="00E54536">
              <w:rPr>
                <w:lang w:val="nb-NO"/>
              </w:rPr>
              <w:t>NAS</w:t>
            </w:r>
          </w:p>
        </w:tc>
        <w:tc>
          <w:tcPr>
            <w:tcW w:w="1130" w:type="dxa"/>
          </w:tcPr>
          <w:p w14:paraId="57C5B13F" w14:textId="77777777" w:rsidR="00E12DA8" w:rsidRDefault="00E12DA8" w:rsidP="00702F00">
            <w:pPr>
              <w:jc w:val="center"/>
            </w:pPr>
            <w:r>
              <w:t>40</w:t>
            </w:r>
          </w:p>
        </w:tc>
        <w:tc>
          <w:tcPr>
            <w:tcW w:w="810" w:type="dxa"/>
          </w:tcPr>
          <w:p w14:paraId="562DA104" w14:textId="77777777" w:rsidR="00E12DA8" w:rsidRDefault="00E12DA8" w:rsidP="00702F00">
            <w:pPr>
              <w:jc w:val="center"/>
            </w:pPr>
            <w:r>
              <w:t>32</w:t>
            </w:r>
          </w:p>
        </w:tc>
      </w:tr>
      <w:tr w:rsidR="00E12DA8" w14:paraId="0CF26C9B" w14:textId="77777777" w:rsidTr="00702F00">
        <w:tc>
          <w:tcPr>
            <w:tcW w:w="3005" w:type="dxa"/>
          </w:tcPr>
          <w:p w14:paraId="68864A5A" w14:textId="77777777" w:rsidR="00E12DA8" w:rsidRDefault="00E12DA8" w:rsidP="00702F00">
            <w:pPr>
              <w:jc w:val="center"/>
            </w:pPr>
            <w:r w:rsidRPr="00E54536">
              <w:rPr>
                <w:lang w:val="nb-NO"/>
              </w:rPr>
              <w:t>ASV</w:t>
            </w:r>
          </w:p>
        </w:tc>
        <w:tc>
          <w:tcPr>
            <w:tcW w:w="1130" w:type="dxa"/>
          </w:tcPr>
          <w:p w14:paraId="02DF5B61" w14:textId="77777777" w:rsidR="00E12DA8" w:rsidRDefault="00E12DA8" w:rsidP="00702F00">
            <w:pPr>
              <w:jc w:val="center"/>
            </w:pPr>
            <w:r>
              <w:t>40</w:t>
            </w:r>
          </w:p>
        </w:tc>
        <w:tc>
          <w:tcPr>
            <w:tcW w:w="810" w:type="dxa"/>
          </w:tcPr>
          <w:p w14:paraId="4DC1554E" w14:textId="77777777" w:rsidR="00E12DA8" w:rsidRDefault="00E12DA8" w:rsidP="00702F00">
            <w:pPr>
              <w:jc w:val="center"/>
            </w:pPr>
            <w:r>
              <w:t>2</w:t>
            </w:r>
          </w:p>
        </w:tc>
      </w:tr>
      <w:tr w:rsidR="00E12DA8" w14:paraId="61F113B2" w14:textId="77777777" w:rsidTr="00702F00">
        <w:tc>
          <w:tcPr>
            <w:tcW w:w="3005" w:type="dxa"/>
          </w:tcPr>
          <w:p w14:paraId="4B3D2391" w14:textId="77777777" w:rsidR="00E12DA8" w:rsidRDefault="00E12DA8" w:rsidP="00702F00">
            <w:pPr>
              <w:jc w:val="center"/>
            </w:pPr>
            <w:r w:rsidRPr="00E54536">
              <w:rPr>
                <w:lang w:val="nb-NO"/>
              </w:rPr>
              <w:t>NAB/NRS</w:t>
            </w:r>
          </w:p>
        </w:tc>
        <w:tc>
          <w:tcPr>
            <w:tcW w:w="1130" w:type="dxa"/>
          </w:tcPr>
          <w:p w14:paraId="038A406E" w14:textId="77777777" w:rsidR="00E12DA8" w:rsidRDefault="00E12DA8" w:rsidP="00702F00">
            <w:pPr>
              <w:jc w:val="center"/>
            </w:pPr>
            <w:r>
              <w:t>-</w:t>
            </w:r>
          </w:p>
        </w:tc>
        <w:tc>
          <w:tcPr>
            <w:tcW w:w="810" w:type="dxa"/>
          </w:tcPr>
          <w:p w14:paraId="69D66BC3" w14:textId="77777777" w:rsidR="00E12DA8" w:rsidRDefault="00E12DA8" w:rsidP="00702F00">
            <w:pPr>
              <w:jc w:val="center"/>
            </w:pPr>
            <w:r>
              <w:t>2</w:t>
            </w:r>
          </w:p>
        </w:tc>
      </w:tr>
      <w:tr w:rsidR="00E12DA8" w14:paraId="25477126" w14:textId="77777777" w:rsidTr="00702F00">
        <w:tc>
          <w:tcPr>
            <w:tcW w:w="3005" w:type="dxa"/>
          </w:tcPr>
          <w:p w14:paraId="788D772A" w14:textId="77777777" w:rsidR="00E12DA8" w:rsidRDefault="00E12DA8" w:rsidP="00702F00">
            <w:pPr>
              <w:jc w:val="center"/>
            </w:pPr>
            <w:r>
              <w:t>LXX</w:t>
            </w:r>
          </w:p>
        </w:tc>
        <w:tc>
          <w:tcPr>
            <w:tcW w:w="1130" w:type="dxa"/>
          </w:tcPr>
          <w:p w14:paraId="66218EDA" w14:textId="77777777" w:rsidR="00E12DA8" w:rsidRDefault="00E12DA8" w:rsidP="00702F00">
            <w:pPr>
              <w:jc w:val="center"/>
            </w:pPr>
            <w:r>
              <w:t>-</w:t>
            </w:r>
          </w:p>
        </w:tc>
        <w:tc>
          <w:tcPr>
            <w:tcW w:w="810" w:type="dxa"/>
          </w:tcPr>
          <w:p w14:paraId="30722021" w14:textId="77777777" w:rsidR="00E12DA8" w:rsidRDefault="00E12DA8" w:rsidP="00702F00">
            <w:pPr>
              <w:jc w:val="center"/>
            </w:pPr>
            <w:r>
              <w:t>-</w:t>
            </w:r>
          </w:p>
        </w:tc>
      </w:tr>
    </w:tbl>
    <w:p w14:paraId="01F34F85" w14:textId="77777777" w:rsidR="00E12DA8" w:rsidRDefault="00E12DA8" w:rsidP="007644DE">
      <w:pPr>
        <w:rPr>
          <w:lang w:val="en-US"/>
        </w:rPr>
      </w:pPr>
    </w:p>
    <w:p w14:paraId="4B7130AA" w14:textId="7637AB70" w:rsidR="007644DE" w:rsidRPr="00FD74A7" w:rsidRDefault="001D3863" w:rsidP="007644DE">
      <w:pPr>
        <w:rPr>
          <w:lang w:val="en-US"/>
        </w:rPr>
      </w:pPr>
      <w:ins w:id="302" w:author="Tredoux Zagrya" w:date="2023-02-11T23:53:00Z">
        <w:r>
          <w:rPr>
            <w:lang w:val="en-US"/>
          </w:rPr>
          <w:t>Did</w:t>
        </w:r>
      </w:ins>
      <w:del w:id="303" w:author="Tredoux Zagrya" w:date="2023-02-11T23:53:00Z">
        <w:r w:rsidR="007644DE" w:rsidRPr="00FD74A7" w:rsidDel="001D3863">
          <w:rPr>
            <w:lang w:val="en-US"/>
          </w:rPr>
          <w:delText>Does</w:delText>
        </w:r>
      </w:del>
      <w:r w:rsidR="007644DE" w:rsidRPr="00FD74A7">
        <w:rPr>
          <w:lang w:val="en-US"/>
        </w:rPr>
        <w:t xml:space="preserve"> </w:t>
      </w:r>
      <w:r w:rsidR="00E82C47">
        <w:rPr>
          <w:lang w:val="en-US"/>
        </w:rPr>
        <w:t>Saul's</w:t>
      </w:r>
      <w:r w:rsidR="007644DE" w:rsidRPr="00FD74A7">
        <w:rPr>
          <w:lang w:val="en-US"/>
        </w:rPr>
        <w:t xml:space="preserve"> reign start in </w:t>
      </w:r>
      <w:r w:rsidR="00175877">
        <w:rPr>
          <w:lang w:val="en-US"/>
        </w:rPr>
        <w:t>C</w:t>
      </w:r>
      <w:r w:rsidR="007644DE" w:rsidRPr="00FD74A7">
        <w:rPr>
          <w:lang w:val="en-US"/>
        </w:rPr>
        <w:t>h</w:t>
      </w:r>
      <w:r w:rsidR="00630878">
        <w:rPr>
          <w:lang w:val="en-US"/>
        </w:rPr>
        <w:t>.</w:t>
      </w:r>
      <w:r w:rsidR="007644DE" w:rsidRPr="00FD74A7">
        <w:rPr>
          <w:lang w:val="en-US"/>
        </w:rPr>
        <w:t xml:space="preserve"> 10 or </w:t>
      </w:r>
      <w:r w:rsidR="00175877">
        <w:rPr>
          <w:lang w:val="en-US"/>
        </w:rPr>
        <w:t>C</w:t>
      </w:r>
      <w:r w:rsidR="007644DE" w:rsidRPr="00FD74A7">
        <w:rPr>
          <w:lang w:val="en-US"/>
        </w:rPr>
        <w:t>h</w:t>
      </w:r>
      <w:r w:rsidR="00630878">
        <w:rPr>
          <w:lang w:val="en-US"/>
        </w:rPr>
        <w:t>.</w:t>
      </w:r>
      <w:r w:rsidR="007644DE" w:rsidRPr="00FD74A7">
        <w:rPr>
          <w:lang w:val="en-US"/>
        </w:rPr>
        <w:t xml:space="preserve"> 13?</w:t>
      </w:r>
    </w:p>
    <w:p w14:paraId="5064C445" w14:textId="1D39031C" w:rsidR="007644DE" w:rsidRPr="00FD74A7" w:rsidRDefault="007644DE" w:rsidP="007644DE">
      <w:pPr>
        <w:rPr>
          <w:lang w:val="en-US"/>
        </w:rPr>
      </w:pPr>
      <w:r w:rsidRPr="00FD74A7">
        <w:rPr>
          <w:lang w:val="en-US"/>
        </w:rPr>
        <w:t>Two Greek manuscripts (LXX) have 30.</w:t>
      </w:r>
    </w:p>
    <w:p w14:paraId="44CA7517" w14:textId="02DF2C48" w:rsidR="007644DE" w:rsidRPr="00FD74A7" w:rsidRDefault="001D3863" w:rsidP="007644DE">
      <w:pPr>
        <w:rPr>
          <w:lang w:val="en-US"/>
        </w:rPr>
      </w:pPr>
      <w:ins w:id="304" w:author="Tredoux Zagrya" w:date="2023-02-11T23:53:00Z">
        <w:r>
          <w:rPr>
            <w:lang w:val="en-US"/>
          </w:rPr>
          <w:lastRenderedPageBreak/>
          <w:t>Did</w:t>
        </w:r>
      </w:ins>
      <w:del w:id="305" w:author="Tredoux Zagrya" w:date="2023-02-11T23:53:00Z">
        <w:r w:rsidR="007644DE" w:rsidRPr="00FD74A7" w:rsidDel="001D3863">
          <w:rPr>
            <w:lang w:val="en-US"/>
          </w:rPr>
          <w:delText>Does</w:delText>
        </w:r>
      </w:del>
      <w:r w:rsidR="007644DE" w:rsidRPr="00FD74A7">
        <w:rPr>
          <w:lang w:val="en-US"/>
        </w:rPr>
        <w:t xml:space="preserve"> the reign end in chapter 15 or chapter 31?</w:t>
      </w:r>
    </w:p>
    <w:p w14:paraId="21BE676A" w14:textId="05B64603" w:rsidR="007644DE" w:rsidRPr="00FD74A7" w:rsidRDefault="006B3A0D" w:rsidP="007644DE">
      <w:pPr>
        <w:rPr>
          <w:lang w:val="en-US"/>
        </w:rPr>
      </w:pPr>
      <w:r w:rsidRPr="006B3A0D">
        <w:rPr>
          <w:lang w:val="en-US"/>
        </w:rPr>
        <w:t>Josephus</w:t>
      </w:r>
      <w:r w:rsidR="007644DE" w:rsidRPr="00FD74A7">
        <w:rPr>
          <w:lang w:val="en-US"/>
        </w:rPr>
        <w:t xml:space="preserve"> </w:t>
      </w:r>
      <w:r>
        <w:rPr>
          <w:lang w:val="en-US"/>
        </w:rPr>
        <w:t>mentions</w:t>
      </w:r>
      <w:r w:rsidR="007644DE" w:rsidRPr="00FD74A7">
        <w:rPr>
          <w:lang w:val="en-US"/>
        </w:rPr>
        <w:t xml:space="preserve"> 20 </w:t>
      </w:r>
      <w:r>
        <w:rPr>
          <w:lang w:val="en-US"/>
        </w:rPr>
        <w:t xml:space="preserve">years </w:t>
      </w:r>
      <w:r w:rsidR="007F4A16">
        <w:rPr>
          <w:lang w:val="en-US"/>
        </w:rPr>
        <w:t xml:space="preserve">in </w:t>
      </w:r>
      <w:r>
        <w:rPr>
          <w:lang w:val="en-US"/>
        </w:rPr>
        <w:t xml:space="preserve">one place </w:t>
      </w:r>
      <w:r w:rsidR="007644DE" w:rsidRPr="00FD74A7">
        <w:rPr>
          <w:lang w:val="en-US"/>
        </w:rPr>
        <w:t>and 40 years</w:t>
      </w:r>
      <w:r>
        <w:rPr>
          <w:lang w:val="en-US"/>
        </w:rPr>
        <w:t xml:space="preserve"> </w:t>
      </w:r>
      <w:r w:rsidR="007F4A16">
        <w:rPr>
          <w:lang w:val="en-US"/>
        </w:rPr>
        <w:t xml:space="preserve">in </w:t>
      </w:r>
      <w:r>
        <w:rPr>
          <w:lang w:val="en-US"/>
        </w:rPr>
        <w:t>another place</w:t>
      </w:r>
      <w:r w:rsidR="007644DE" w:rsidRPr="00FD74A7">
        <w:rPr>
          <w:lang w:val="en-US"/>
        </w:rPr>
        <w:t>.</w:t>
      </w:r>
    </w:p>
    <w:p w14:paraId="20DFBFCF" w14:textId="77777777" w:rsidR="007644DE" w:rsidRPr="00C221AA" w:rsidRDefault="007644DE" w:rsidP="00C221AA">
      <w:pPr>
        <w:rPr>
          <w:b/>
          <w:bCs/>
          <w:lang w:val="en-US"/>
        </w:rPr>
      </w:pPr>
      <w:r w:rsidRPr="00C221AA">
        <w:rPr>
          <w:b/>
          <w:bCs/>
          <w:lang w:val="en-US"/>
        </w:rPr>
        <w:t>Suggestion:</w:t>
      </w:r>
    </w:p>
    <w:p w14:paraId="1D38D57F" w14:textId="3B607981" w:rsidR="00E02528" w:rsidRPr="00E02528" w:rsidRDefault="00E02528" w:rsidP="007644DE">
      <w:pPr>
        <w:rPr>
          <w:i/>
          <w:iCs/>
          <w:lang w:val="en-US"/>
        </w:rPr>
      </w:pPr>
      <w:r w:rsidRPr="00E02528">
        <w:rPr>
          <w:i/>
          <w:iCs/>
          <w:lang w:val="en-US"/>
        </w:rPr>
        <w:t>Retrieved from "A Biblical History of Israel" by Provan, Long &amp; Longman</w:t>
      </w:r>
    </w:p>
    <w:p w14:paraId="42CE3394" w14:textId="331A8228" w:rsidR="007644DE" w:rsidRPr="00FD74A7" w:rsidRDefault="007644DE" w:rsidP="007644DE">
      <w:pPr>
        <w:rPr>
          <w:lang w:val="en-US"/>
        </w:rPr>
      </w:pPr>
      <w:r w:rsidRPr="00FD74A7">
        <w:rPr>
          <w:lang w:val="en-US"/>
        </w:rPr>
        <w:t xml:space="preserve">Saul </w:t>
      </w:r>
      <w:r w:rsidR="00FE7CBA">
        <w:rPr>
          <w:lang w:val="en-US"/>
        </w:rPr>
        <w:t xml:space="preserve">had been king </w:t>
      </w:r>
      <w:r w:rsidR="007F4A16">
        <w:rPr>
          <w:lang w:val="en-US"/>
        </w:rPr>
        <w:t>for</w:t>
      </w:r>
      <w:r w:rsidR="00FE7CBA">
        <w:rPr>
          <w:lang w:val="en-US"/>
        </w:rPr>
        <w:t xml:space="preserve"> one year</w:t>
      </w:r>
      <w:ins w:id="306" w:author="Tredoux Zagrya" w:date="2023-02-11T23:55:00Z">
        <w:r w:rsidR="007B41F4">
          <w:rPr>
            <w:lang w:val="en-US"/>
          </w:rPr>
          <w:t>,</w:t>
        </w:r>
      </w:ins>
      <w:r w:rsidR="00FE7CBA">
        <w:rPr>
          <w:lang w:val="en-US"/>
        </w:rPr>
        <w:t xml:space="preserve"> </w:t>
      </w:r>
      <w:r w:rsidRPr="00FD74A7">
        <w:rPr>
          <w:lang w:val="en-US"/>
        </w:rPr>
        <w:t>from his anointing (</w:t>
      </w:r>
      <w:r w:rsidR="00C77B14">
        <w:rPr>
          <w:lang w:val="en-US"/>
        </w:rPr>
        <w:t>C</w:t>
      </w:r>
      <w:r w:rsidRPr="00FD74A7">
        <w:rPr>
          <w:lang w:val="en-US"/>
        </w:rPr>
        <w:t>h. 10) to his confirmation as king (</w:t>
      </w:r>
      <w:r w:rsidR="00C77B14">
        <w:rPr>
          <w:lang w:val="en-US"/>
        </w:rPr>
        <w:t>C</w:t>
      </w:r>
      <w:r w:rsidRPr="00FD74A7">
        <w:rPr>
          <w:lang w:val="en-US"/>
        </w:rPr>
        <w:t xml:space="preserve">h. 11), and then two years passed from </w:t>
      </w:r>
      <w:r w:rsidR="00C77B14">
        <w:rPr>
          <w:lang w:val="en-US"/>
        </w:rPr>
        <w:t>C</w:t>
      </w:r>
      <w:r w:rsidRPr="00FD74A7">
        <w:rPr>
          <w:lang w:val="en-US"/>
        </w:rPr>
        <w:t xml:space="preserve">h. 11 to the end of his legal reign in </w:t>
      </w:r>
      <w:r w:rsidR="00C77B14">
        <w:rPr>
          <w:lang w:val="en-US"/>
        </w:rPr>
        <w:t>C</w:t>
      </w:r>
      <w:r w:rsidRPr="00FD74A7">
        <w:rPr>
          <w:lang w:val="en-US"/>
        </w:rPr>
        <w:t xml:space="preserve">h. 15, although he clung to the throne for many years after that. Acts 13:21 refers to his actual reign until </w:t>
      </w:r>
      <w:ins w:id="307" w:author="Tredoux Zagrya" w:date="2023-02-11T23:56:00Z">
        <w:r w:rsidR="007B41F4">
          <w:rPr>
            <w:lang w:val="en-US"/>
          </w:rPr>
          <w:t xml:space="preserve">in </w:t>
        </w:r>
      </w:ins>
      <w:r w:rsidRPr="00FD74A7">
        <w:rPr>
          <w:lang w:val="en-US"/>
        </w:rPr>
        <w:t>1 Sam 31.</w:t>
      </w:r>
    </w:p>
    <w:p w14:paraId="4BE01238" w14:textId="2679415E" w:rsidR="007644DE" w:rsidRPr="00FD74A7" w:rsidRDefault="007644DE" w:rsidP="007644DE">
      <w:pPr>
        <w:rPr>
          <w:lang w:val="en-US"/>
        </w:rPr>
      </w:pPr>
      <w:r w:rsidRPr="00FD74A7">
        <w:rPr>
          <w:lang w:val="en-US"/>
        </w:rPr>
        <w:t xml:space="preserve">Saul was at least 40 </w:t>
      </w:r>
      <w:r w:rsidR="00B74F8C">
        <w:rPr>
          <w:lang w:val="en-US"/>
        </w:rPr>
        <w:t xml:space="preserve">years old </w:t>
      </w:r>
      <w:r w:rsidRPr="00FD74A7">
        <w:rPr>
          <w:lang w:val="en-US"/>
        </w:rPr>
        <w:t xml:space="preserve">when </w:t>
      </w:r>
      <w:ins w:id="308" w:author="Tredoux Zagrya" w:date="2023-02-11T23:57:00Z">
        <w:r w:rsidR="007B41F4">
          <w:rPr>
            <w:lang w:val="en-US"/>
          </w:rPr>
          <w:t>his</w:t>
        </w:r>
      </w:ins>
      <w:del w:id="309" w:author="Tredoux Zagrya" w:date="2023-02-11T23:57:00Z">
        <w:r w:rsidRPr="00FD74A7" w:rsidDel="007B41F4">
          <w:rPr>
            <w:lang w:val="en-US"/>
          </w:rPr>
          <w:delText>he began to</w:delText>
        </w:r>
      </w:del>
      <w:r w:rsidRPr="00FD74A7">
        <w:rPr>
          <w:lang w:val="en-US"/>
        </w:rPr>
        <w:t xml:space="preserve"> reign</w:t>
      </w:r>
      <w:ins w:id="310" w:author="Tredoux Zagrya" w:date="2023-02-11T23:57:00Z">
        <w:r w:rsidR="007B41F4">
          <w:rPr>
            <w:lang w:val="en-US"/>
          </w:rPr>
          <w:t xml:space="preserve"> started</w:t>
        </w:r>
      </w:ins>
      <w:r w:rsidR="00B74F8C">
        <w:rPr>
          <w:lang w:val="en-US"/>
        </w:rPr>
        <w:t>.</w:t>
      </w:r>
      <w:r w:rsidRPr="00FD74A7">
        <w:rPr>
          <w:lang w:val="en-US"/>
        </w:rPr>
        <w:t xml:space="preserve"> </w:t>
      </w:r>
      <w:r w:rsidR="00B74F8C">
        <w:rPr>
          <w:lang w:val="en-US"/>
        </w:rPr>
        <w:t xml:space="preserve">At that time </w:t>
      </w:r>
      <w:r w:rsidRPr="00FD74A7">
        <w:rPr>
          <w:lang w:val="en-US"/>
        </w:rPr>
        <w:t xml:space="preserve">Jonathan </w:t>
      </w:r>
      <w:r w:rsidR="00B74F8C">
        <w:rPr>
          <w:lang w:val="en-US"/>
        </w:rPr>
        <w:t xml:space="preserve">was a warrior, so he was </w:t>
      </w:r>
      <w:r w:rsidRPr="00FD74A7">
        <w:rPr>
          <w:lang w:val="en-US"/>
        </w:rPr>
        <w:t xml:space="preserve">at least 20 </w:t>
      </w:r>
      <w:r w:rsidR="00B74F8C">
        <w:rPr>
          <w:lang w:val="en-US"/>
        </w:rPr>
        <w:t xml:space="preserve">years </w:t>
      </w:r>
      <w:r w:rsidR="000705A9">
        <w:rPr>
          <w:lang w:val="en-US"/>
        </w:rPr>
        <w:t>old,</w:t>
      </w:r>
      <w:r w:rsidR="00B74F8C">
        <w:rPr>
          <w:lang w:val="en-US"/>
        </w:rPr>
        <w:t xml:space="preserve"> </w:t>
      </w:r>
      <w:r w:rsidRPr="00FD74A7">
        <w:rPr>
          <w:lang w:val="en-US"/>
        </w:rPr>
        <w:t xml:space="preserve">and David </w:t>
      </w:r>
      <w:r w:rsidR="00B74F8C">
        <w:rPr>
          <w:lang w:val="en-US"/>
        </w:rPr>
        <w:t xml:space="preserve">was </w:t>
      </w:r>
      <w:r w:rsidRPr="00FD74A7">
        <w:rPr>
          <w:lang w:val="en-US"/>
        </w:rPr>
        <w:t>about 10</w:t>
      </w:r>
      <w:r w:rsidR="00B74F8C">
        <w:rPr>
          <w:lang w:val="en-US"/>
        </w:rPr>
        <w:t xml:space="preserve"> years old</w:t>
      </w:r>
      <w:r w:rsidRPr="00FD74A7">
        <w:rPr>
          <w:lang w:val="en-US"/>
        </w:rPr>
        <w:t xml:space="preserve">. David became king when he was 30, when Saul died, which gives 20 years to Saul's reign. (2 Sam 5:4-5, 2 Sam 2:10, 1 Sam 20:31, 1 Sam 14:49 and 1 Sam 31:2). </w:t>
      </w:r>
      <w:r w:rsidR="00B50D53" w:rsidRPr="00B50D53">
        <w:rPr>
          <w:lang w:val="en-US"/>
        </w:rPr>
        <w:t xml:space="preserve">The table below shows various estimates for Saul's reign. For the reigns of David and Solomon, the various sources are </w:t>
      </w:r>
      <w:r w:rsidR="00230B1E">
        <w:rPr>
          <w:lang w:val="en-US"/>
        </w:rPr>
        <w:t>mostly</w:t>
      </w:r>
      <w:r w:rsidR="00B50D53" w:rsidRPr="00B50D53">
        <w:rPr>
          <w:lang w:val="en-US"/>
        </w:rPr>
        <w:t xml:space="preserve"> in agreement, while there is greater uncertainty relating to Saul.</w:t>
      </w:r>
    </w:p>
    <w:tbl>
      <w:tblPr>
        <w:tblStyle w:val="TableGrid"/>
        <w:tblW w:w="0" w:type="auto"/>
        <w:tblLook w:val="04A0" w:firstRow="1" w:lastRow="0" w:firstColumn="1" w:lastColumn="0" w:noHBand="0" w:noVBand="1"/>
      </w:tblPr>
      <w:tblGrid>
        <w:gridCol w:w="2065"/>
        <w:gridCol w:w="1980"/>
        <w:gridCol w:w="1980"/>
        <w:gridCol w:w="2991"/>
      </w:tblGrid>
      <w:tr w:rsidR="007F4F29" w14:paraId="1F94CD92" w14:textId="77777777" w:rsidTr="0047080D">
        <w:tc>
          <w:tcPr>
            <w:tcW w:w="2065" w:type="dxa"/>
          </w:tcPr>
          <w:p w14:paraId="153306FF" w14:textId="77777777" w:rsidR="007F4F29" w:rsidRDefault="007F4F29" w:rsidP="007F4F29"/>
        </w:tc>
        <w:tc>
          <w:tcPr>
            <w:tcW w:w="1980" w:type="dxa"/>
          </w:tcPr>
          <w:p w14:paraId="61A012B7" w14:textId="4A5AEBCA" w:rsidR="007F4F29" w:rsidRDefault="007F4F29" w:rsidP="007F4F29">
            <w:r w:rsidRPr="00A10349">
              <w:t>Kitchen</w:t>
            </w:r>
          </w:p>
        </w:tc>
        <w:tc>
          <w:tcPr>
            <w:tcW w:w="1980" w:type="dxa"/>
          </w:tcPr>
          <w:p w14:paraId="54FAEB84" w14:textId="1D149048" w:rsidR="007F4F29" w:rsidRDefault="007F4F29" w:rsidP="007F4F29">
            <w:r w:rsidRPr="00A10349">
              <w:t>Merrill</w:t>
            </w:r>
          </w:p>
        </w:tc>
        <w:tc>
          <w:tcPr>
            <w:tcW w:w="2991" w:type="dxa"/>
          </w:tcPr>
          <w:p w14:paraId="392A1C84" w14:textId="701EBC50" w:rsidR="007F4F29" w:rsidRDefault="007F4F29" w:rsidP="007F4F29">
            <w:r w:rsidRPr="00A10349">
              <w:t>Provan, Long &amp; Longman</w:t>
            </w:r>
          </w:p>
        </w:tc>
      </w:tr>
      <w:tr w:rsidR="007F4F29" w14:paraId="7306C537" w14:textId="77777777" w:rsidTr="0047080D">
        <w:tc>
          <w:tcPr>
            <w:tcW w:w="2065" w:type="dxa"/>
          </w:tcPr>
          <w:p w14:paraId="2A9F16CF" w14:textId="0AF51EF6" w:rsidR="007F4F29" w:rsidRDefault="007F4F29" w:rsidP="007F4F29">
            <w:r w:rsidRPr="00870A58">
              <w:t>Saul</w:t>
            </w:r>
          </w:p>
        </w:tc>
        <w:tc>
          <w:tcPr>
            <w:tcW w:w="1980" w:type="dxa"/>
          </w:tcPr>
          <w:p w14:paraId="343AC297" w14:textId="78B17FAE" w:rsidR="007F4F29" w:rsidRDefault="007F4F29" w:rsidP="007F4F29">
            <w:r w:rsidRPr="00870A58">
              <w:rPr>
                <w:lang w:val="nb-NO"/>
              </w:rPr>
              <w:t>1042-1010</w:t>
            </w:r>
          </w:p>
        </w:tc>
        <w:tc>
          <w:tcPr>
            <w:tcW w:w="1980" w:type="dxa"/>
          </w:tcPr>
          <w:p w14:paraId="4D47E7F5" w14:textId="4C7C3EE1" w:rsidR="007F4F29" w:rsidRDefault="007F4F29" w:rsidP="007F4F29">
            <w:r w:rsidRPr="00870A58">
              <w:rPr>
                <w:lang w:val="nb-NO"/>
              </w:rPr>
              <w:t>1051-1011</w:t>
            </w:r>
          </w:p>
        </w:tc>
        <w:tc>
          <w:tcPr>
            <w:tcW w:w="2991" w:type="dxa"/>
          </w:tcPr>
          <w:p w14:paraId="5A9A7852" w14:textId="55852391" w:rsidR="007F4F29" w:rsidRDefault="007F4F29" w:rsidP="007F4F29">
            <w:r w:rsidRPr="00870A58">
              <w:rPr>
                <w:lang w:val="nb-NO"/>
              </w:rPr>
              <w:t>1030-1010</w:t>
            </w:r>
          </w:p>
        </w:tc>
      </w:tr>
      <w:tr w:rsidR="007F4F29" w14:paraId="6E89F97C" w14:textId="77777777" w:rsidTr="0047080D">
        <w:tc>
          <w:tcPr>
            <w:tcW w:w="2065" w:type="dxa"/>
          </w:tcPr>
          <w:p w14:paraId="65C8D09B" w14:textId="6FB245BE" w:rsidR="007F4F29" w:rsidRDefault="007F4F29" w:rsidP="007F4F29">
            <w:r w:rsidRPr="00870A58">
              <w:rPr>
                <w:lang w:val="nb-NO"/>
              </w:rPr>
              <w:t>David</w:t>
            </w:r>
          </w:p>
        </w:tc>
        <w:tc>
          <w:tcPr>
            <w:tcW w:w="1980" w:type="dxa"/>
          </w:tcPr>
          <w:p w14:paraId="63F7AD70" w14:textId="252A8296" w:rsidR="007F4F29" w:rsidRDefault="007F4F29" w:rsidP="007F4F29">
            <w:r w:rsidRPr="00870A58">
              <w:rPr>
                <w:lang w:val="nb-NO"/>
              </w:rPr>
              <w:t>1010-970</w:t>
            </w:r>
          </w:p>
        </w:tc>
        <w:tc>
          <w:tcPr>
            <w:tcW w:w="1980" w:type="dxa"/>
          </w:tcPr>
          <w:p w14:paraId="2FC58771" w14:textId="6AE07202" w:rsidR="007F4F29" w:rsidRDefault="007F4F29" w:rsidP="007F4F29">
            <w:r w:rsidRPr="00870A58">
              <w:rPr>
                <w:lang w:val="nb-NO"/>
              </w:rPr>
              <w:t>1011-971</w:t>
            </w:r>
          </w:p>
        </w:tc>
        <w:tc>
          <w:tcPr>
            <w:tcW w:w="2991" w:type="dxa"/>
          </w:tcPr>
          <w:p w14:paraId="47E9C727" w14:textId="3F829570" w:rsidR="007F4F29" w:rsidRDefault="007F4F29" w:rsidP="007F4F29">
            <w:r w:rsidRPr="00870A58">
              <w:rPr>
                <w:lang w:val="nb-NO"/>
              </w:rPr>
              <w:t>1010-970</w:t>
            </w:r>
          </w:p>
        </w:tc>
      </w:tr>
      <w:tr w:rsidR="007F4F29" w14:paraId="3ACAAF75" w14:textId="77777777" w:rsidTr="0047080D">
        <w:tc>
          <w:tcPr>
            <w:tcW w:w="2065" w:type="dxa"/>
          </w:tcPr>
          <w:p w14:paraId="3E34ED7A" w14:textId="0FABB3F2" w:rsidR="007F4F29" w:rsidRDefault="007F4F29" w:rsidP="007F4F29">
            <w:r w:rsidRPr="00870A58">
              <w:rPr>
                <w:lang w:val="nb-NO"/>
              </w:rPr>
              <w:t>Solomon</w:t>
            </w:r>
          </w:p>
        </w:tc>
        <w:tc>
          <w:tcPr>
            <w:tcW w:w="1980" w:type="dxa"/>
          </w:tcPr>
          <w:p w14:paraId="0F873CA9" w14:textId="4922FE9D" w:rsidR="007F4F29" w:rsidRDefault="007F4F29" w:rsidP="007F4F29">
            <w:r w:rsidRPr="00870A58">
              <w:rPr>
                <w:lang w:val="nb-NO"/>
              </w:rPr>
              <w:t>970-931</w:t>
            </w:r>
          </w:p>
        </w:tc>
        <w:tc>
          <w:tcPr>
            <w:tcW w:w="1980" w:type="dxa"/>
          </w:tcPr>
          <w:p w14:paraId="522EE2FB" w14:textId="5E8EB39C" w:rsidR="007F4F29" w:rsidRDefault="007F4F29" w:rsidP="007F4F29">
            <w:r w:rsidRPr="00870A58">
              <w:rPr>
                <w:lang w:val="nb-NO"/>
              </w:rPr>
              <w:t>971-931</w:t>
            </w:r>
          </w:p>
        </w:tc>
        <w:tc>
          <w:tcPr>
            <w:tcW w:w="2991" w:type="dxa"/>
          </w:tcPr>
          <w:p w14:paraId="6BC68AE0" w14:textId="238D5B10" w:rsidR="007F4F29" w:rsidRDefault="007F4F29" w:rsidP="007F4F29">
            <w:r w:rsidRPr="00870A58">
              <w:rPr>
                <w:lang w:val="nb-NO"/>
              </w:rPr>
              <w:t>970-930</w:t>
            </w:r>
          </w:p>
        </w:tc>
      </w:tr>
    </w:tbl>
    <w:p w14:paraId="07117EA0" w14:textId="77777777" w:rsidR="007F4F29" w:rsidRDefault="007F4F29" w:rsidP="007644DE"/>
    <w:p w14:paraId="6F171ADF" w14:textId="5E6F2B32" w:rsidR="007644DE" w:rsidRPr="00FD74A7" w:rsidRDefault="007644DE" w:rsidP="007F4F29">
      <w:pPr>
        <w:pStyle w:val="Heading2"/>
        <w:rPr>
          <w:lang w:val="en-US"/>
        </w:rPr>
      </w:pPr>
      <w:bookmarkStart w:id="311" w:name="_Toc125546001"/>
      <w:r w:rsidRPr="00FD74A7">
        <w:rPr>
          <w:lang w:val="en-US"/>
        </w:rPr>
        <w:t>When do things go wrong for Saul?</w:t>
      </w:r>
      <w:bookmarkEnd w:id="311"/>
    </w:p>
    <w:p w14:paraId="0BDBBC26" w14:textId="20635E16" w:rsidR="007644DE" w:rsidRPr="00FD74A7" w:rsidRDefault="009506EF" w:rsidP="007644DE">
      <w:pPr>
        <w:rPr>
          <w:lang w:val="en-US"/>
        </w:rPr>
      </w:pPr>
      <w:r w:rsidRPr="00ED6A8F">
        <w:rPr>
          <w:i/>
          <w:iCs/>
          <w:lang w:val="en-US"/>
        </w:rPr>
        <w:t>"</w:t>
      </w:r>
      <w:r w:rsidR="00932C51">
        <w:rPr>
          <w:i/>
          <w:iCs/>
          <w:lang w:val="en-US"/>
        </w:rPr>
        <w:t>'</w:t>
      </w:r>
      <w:r w:rsidRPr="00ED6A8F">
        <w:rPr>
          <w:i/>
          <w:iCs/>
          <w:lang w:val="en-US"/>
        </w:rPr>
        <w:t>You have done a foolish thing,</w:t>
      </w:r>
      <w:r w:rsidR="00932C51">
        <w:rPr>
          <w:i/>
          <w:iCs/>
          <w:lang w:val="en-US"/>
        </w:rPr>
        <w:t xml:space="preserve">' </w:t>
      </w:r>
      <w:r w:rsidRPr="00ED6A8F">
        <w:rPr>
          <w:i/>
          <w:iCs/>
          <w:lang w:val="en-US"/>
        </w:rPr>
        <w:t xml:space="preserve">Samuel said. </w:t>
      </w:r>
      <w:r w:rsidR="009E4B3E">
        <w:rPr>
          <w:i/>
          <w:iCs/>
          <w:lang w:val="en-US"/>
        </w:rPr>
        <w:t>'</w:t>
      </w:r>
      <w:r w:rsidRPr="00ED6A8F">
        <w:rPr>
          <w:i/>
          <w:iCs/>
          <w:u w:val="single"/>
          <w:lang w:val="en-US"/>
        </w:rPr>
        <w:t>You have not kept the command the Lord your God gave you</w:t>
      </w:r>
      <w:r w:rsidRPr="00ED6A8F">
        <w:rPr>
          <w:i/>
          <w:iCs/>
          <w:lang w:val="en-US"/>
        </w:rPr>
        <w:t>; if you had, he would have established your kingdom over Israel for all time."</w:t>
      </w:r>
      <w:r>
        <w:rPr>
          <w:lang w:val="en-US"/>
        </w:rPr>
        <w:t xml:space="preserve"> </w:t>
      </w:r>
      <w:r w:rsidR="007644DE" w:rsidRPr="00FD74A7">
        <w:rPr>
          <w:lang w:val="en-US"/>
        </w:rPr>
        <w:t>(1 Sam 13:13)</w:t>
      </w:r>
    </w:p>
    <w:p w14:paraId="07CDAD03" w14:textId="77777777" w:rsidR="007644DE" w:rsidRPr="00FD74A7" w:rsidRDefault="007644DE" w:rsidP="007644DE">
      <w:pPr>
        <w:rPr>
          <w:lang w:val="en-US"/>
        </w:rPr>
      </w:pPr>
      <w:r w:rsidRPr="00FD74A7">
        <w:rPr>
          <w:lang w:val="en-US"/>
        </w:rPr>
        <w:t>But what commandment is this?</w:t>
      </w:r>
    </w:p>
    <w:p w14:paraId="54C60E85" w14:textId="18E9D8CF" w:rsidR="007644DE" w:rsidRDefault="00577CDD" w:rsidP="007644DE">
      <w:pPr>
        <w:rPr>
          <w:lang w:val="en-US"/>
        </w:rPr>
      </w:pPr>
      <w:r w:rsidRPr="00444359">
        <w:rPr>
          <w:i/>
          <w:iCs/>
          <w:lang w:val="en-US"/>
        </w:rPr>
        <w:t xml:space="preserve">"Then Samuel took a flask of olive oil and poured it on Saul’s head and kissed him, saying, “Has not the Lord anointed you ruler over his inheritance? When you leave me today, you will </w:t>
      </w:r>
      <w:r w:rsidRPr="00444359">
        <w:rPr>
          <w:b/>
          <w:bCs/>
          <w:i/>
          <w:iCs/>
          <w:lang w:val="en-US"/>
        </w:rPr>
        <w:t>meet two men near Rachel’s tomb</w:t>
      </w:r>
      <w:r w:rsidRPr="00444359">
        <w:rPr>
          <w:i/>
          <w:iCs/>
          <w:lang w:val="en-US"/>
        </w:rPr>
        <w:t xml:space="preserve">, at Zelzah on the border of Benjamin. They will say to you, ‘The donkeys you set out to look for have been found. And now your father has stopped thinking about them and is worried about you. He is asking, “What shall I do about my son?”’ “Then you will go on from there until you reach the great tree of Tabor. </w:t>
      </w:r>
      <w:r w:rsidRPr="00C61FA7">
        <w:rPr>
          <w:b/>
          <w:bCs/>
          <w:i/>
          <w:iCs/>
          <w:lang w:val="en-US"/>
        </w:rPr>
        <w:t xml:space="preserve">Three men </w:t>
      </w:r>
      <w:r w:rsidRPr="00C61FA7">
        <w:rPr>
          <w:b/>
          <w:bCs/>
          <w:i/>
          <w:iCs/>
          <w:lang w:val="en-US"/>
        </w:rPr>
        <w:lastRenderedPageBreak/>
        <w:t>going up to worship God at Bethel will meet you</w:t>
      </w:r>
      <w:r w:rsidRPr="00444359">
        <w:rPr>
          <w:i/>
          <w:iCs/>
          <w:lang w:val="en-US"/>
        </w:rPr>
        <w:t xml:space="preserve"> there. One will be carrying three young goats, another three loaves of bread, and another a skin of wine. They will greet you and offer you two loaves of bread, which you will accept from them. “After that </w:t>
      </w:r>
      <w:r w:rsidRPr="00C61FA7">
        <w:rPr>
          <w:b/>
          <w:bCs/>
          <w:i/>
          <w:iCs/>
          <w:lang w:val="en-US"/>
        </w:rPr>
        <w:t>you will go to Gibeah of God, where there is a Philistine outpost</w:t>
      </w:r>
      <w:r w:rsidRPr="00444359">
        <w:rPr>
          <w:i/>
          <w:iCs/>
          <w:lang w:val="en-US"/>
        </w:rPr>
        <w:t xml:space="preserve">. As you approach the town, </w:t>
      </w:r>
      <w:r w:rsidRPr="00C61FA7">
        <w:rPr>
          <w:b/>
          <w:bCs/>
          <w:i/>
          <w:iCs/>
          <w:lang w:val="en-US"/>
        </w:rPr>
        <w:t>you will meet a procession of prophets</w:t>
      </w:r>
      <w:r w:rsidRPr="00444359">
        <w:rPr>
          <w:i/>
          <w:iCs/>
          <w:lang w:val="en-US"/>
        </w:rPr>
        <w:t xml:space="preserve"> coming down from the high place with lyres, timbrels, pipes and harps being played before them, and they will be prophesying. </w:t>
      </w:r>
      <w:r w:rsidRPr="00C61FA7">
        <w:rPr>
          <w:b/>
          <w:bCs/>
          <w:i/>
          <w:iCs/>
          <w:lang w:val="en-US"/>
        </w:rPr>
        <w:t xml:space="preserve">The Spirit of the Lord will come powerfully upon you, and you will prophesy with them; and you will be changed into a different person. Once these signs are fulfilled, do whatever your hand finds to do, for God is with you. </w:t>
      </w:r>
      <w:r w:rsidR="00916EBD">
        <w:rPr>
          <w:b/>
          <w:bCs/>
          <w:i/>
          <w:iCs/>
          <w:lang w:val="en-US"/>
        </w:rPr>
        <w:t>'</w:t>
      </w:r>
      <w:r w:rsidRPr="00C61FA7">
        <w:rPr>
          <w:b/>
          <w:bCs/>
          <w:i/>
          <w:iCs/>
          <w:lang w:val="en-US"/>
        </w:rPr>
        <w:t>Go down ahead of me to Gilgal.</w:t>
      </w:r>
      <w:r w:rsidRPr="00444359">
        <w:rPr>
          <w:i/>
          <w:iCs/>
          <w:lang w:val="en-US"/>
        </w:rPr>
        <w:t xml:space="preserve"> I will surely come down to you to sacrifice burnt offerings and fellowship offerings, but </w:t>
      </w:r>
      <w:r w:rsidRPr="00D27212">
        <w:rPr>
          <w:b/>
          <w:bCs/>
          <w:i/>
          <w:iCs/>
          <w:lang w:val="en-US"/>
        </w:rPr>
        <w:t>you must wait seven days until I come to you</w:t>
      </w:r>
      <w:r w:rsidRPr="00444359">
        <w:rPr>
          <w:i/>
          <w:iCs/>
          <w:lang w:val="en-US"/>
        </w:rPr>
        <w:t xml:space="preserve"> and tell you what you are to do.</w:t>
      </w:r>
      <w:r w:rsidR="00916EBD">
        <w:rPr>
          <w:i/>
          <w:iCs/>
          <w:lang w:val="en-US"/>
        </w:rPr>
        <w:t>'</w:t>
      </w:r>
      <w:r w:rsidRPr="00444359">
        <w:rPr>
          <w:i/>
          <w:iCs/>
          <w:lang w:val="en-US"/>
        </w:rPr>
        <w:t xml:space="preserve">" </w:t>
      </w:r>
      <w:r w:rsidR="00550B0A" w:rsidRPr="00550B0A">
        <w:rPr>
          <w:lang w:val="en-US"/>
        </w:rPr>
        <w:t>1 Sam 10:1-8</w:t>
      </w:r>
      <w:r w:rsidR="007644DE" w:rsidRPr="00FD74A7">
        <w:rPr>
          <w:lang w:val="en-US"/>
        </w:rPr>
        <w:t xml:space="preserve"> </w:t>
      </w:r>
    </w:p>
    <w:p w14:paraId="64F26E46" w14:textId="41CF02F0" w:rsidR="00684DBF" w:rsidRPr="00FD74A7" w:rsidRDefault="00684DBF" w:rsidP="007644DE">
      <w:pPr>
        <w:rPr>
          <w:lang w:val="en-US"/>
        </w:rPr>
      </w:pPr>
      <w:r w:rsidRPr="00684DBF">
        <w:rPr>
          <w:lang w:val="en-US"/>
        </w:rPr>
        <w:t>Let's take a closer look at the highlighted quot</w:t>
      </w:r>
      <w:r>
        <w:rPr>
          <w:lang w:val="en-US"/>
        </w:rPr>
        <w:t>e</w:t>
      </w:r>
      <w:r w:rsidRPr="00684DBF">
        <w:rPr>
          <w:lang w:val="en-US"/>
        </w:rPr>
        <w:t xml:space="preserve">s </w:t>
      </w:r>
      <w:del w:id="312" w:author="Tredoux Zagrya" w:date="2023-02-12T00:05:00Z">
        <w:r w:rsidRPr="00684DBF" w:rsidDel="007B41F4">
          <w:rPr>
            <w:lang w:val="en-US"/>
          </w:rPr>
          <w:delText>that</w:delText>
        </w:r>
        <w:r w:rsidRPr="00684DBF" w:rsidDel="00B252DA">
          <w:rPr>
            <w:lang w:val="en-US"/>
          </w:rPr>
          <w:delText xml:space="preserve"> </w:delText>
        </w:r>
      </w:del>
      <w:ins w:id="313" w:author="Tredoux Zagrya" w:date="2023-02-12T00:04:00Z">
        <w:r w:rsidR="007B41F4">
          <w:rPr>
            <w:lang w:val="en-US"/>
          </w:rPr>
          <w:t>describ</w:t>
        </w:r>
      </w:ins>
      <w:ins w:id="314" w:author="Tredoux Zagrya" w:date="2023-02-12T00:05:00Z">
        <w:r w:rsidR="00B252DA">
          <w:rPr>
            <w:lang w:val="en-US"/>
          </w:rPr>
          <w:t>ing</w:t>
        </w:r>
      </w:ins>
      <w:del w:id="315" w:author="Tredoux Zagrya" w:date="2023-02-12T00:04:00Z">
        <w:r w:rsidRPr="00684DBF" w:rsidDel="007B41F4">
          <w:rPr>
            <w:lang w:val="en-US"/>
          </w:rPr>
          <w:delText>tell</w:delText>
        </w:r>
      </w:del>
      <w:r w:rsidRPr="00684DBF">
        <w:rPr>
          <w:lang w:val="en-US"/>
        </w:rPr>
        <w:t xml:space="preserve"> what Saul </w:t>
      </w:r>
      <w:ins w:id="316" w:author="Tredoux Zagrya" w:date="2023-02-12T00:05:00Z">
        <w:r w:rsidR="00B252DA">
          <w:rPr>
            <w:lang w:val="en-US"/>
          </w:rPr>
          <w:t>would</w:t>
        </w:r>
      </w:ins>
      <w:del w:id="317" w:author="Tredoux Zagrya" w:date="2023-02-12T00:05:00Z">
        <w:r w:rsidRPr="00684DBF" w:rsidDel="00B252DA">
          <w:rPr>
            <w:lang w:val="en-US"/>
          </w:rPr>
          <w:delText>will</w:delText>
        </w:r>
      </w:del>
      <w:r w:rsidRPr="00684DBF">
        <w:rPr>
          <w:lang w:val="en-US"/>
        </w:rPr>
        <w:t xml:space="preserve"> experience:</w:t>
      </w:r>
    </w:p>
    <w:p w14:paraId="4D27EEF0" w14:textId="14F46CC1" w:rsidR="007644DE" w:rsidRPr="007617F8" w:rsidRDefault="004C471F" w:rsidP="007617F8">
      <w:pPr>
        <w:pStyle w:val="ListParagraph"/>
        <w:numPr>
          <w:ilvl w:val="0"/>
          <w:numId w:val="7"/>
        </w:numPr>
        <w:rPr>
          <w:lang w:val="en-US"/>
        </w:rPr>
      </w:pPr>
      <w:r w:rsidRPr="00C14CF5">
        <w:rPr>
          <w:i/>
          <w:iCs/>
          <w:lang w:val="en-US"/>
        </w:rPr>
        <w:t>“you will meet two men near Rachel’s tomb, at Zelzah on the border of Benjamin</w:t>
      </w:r>
      <w:r w:rsidR="007644DE" w:rsidRPr="00C14CF5">
        <w:rPr>
          <w:i/>
          <w:iCs/>
          <w:lang w:val="en-US"/>
        </w:rPr>
        <w:t>.</w:t>
      </w:r>
      <w:r w:rsidR="00C14CF5" w:rsidRPr="00C14CF5">
        <w:rPr>
          <w:i/>
          <w:iCs/>
          <w:lang w:val="en-US"/>
        </w:rPr>
        <w:t>”</w:t>
      </w:r>
      <w:r w:rsidR="007644DE" w:rsidRPr="007617F8">
        <w:rPr>
          <w:lang w:val="en-US"/>
        </w:rPr>
        <w:t xml:space="preserve"> (10:2) </w:t>
      </w:r>
      <w:ins w:id="318" w:author="Tredoux Zagrya" w:date="2023-02-12T00:06:00Z">
        <w:r w:rsidR="00B252DA">
          <w:rPr>
            <w:lang w:val="en-US"/>
          </w:rPr>
          <w:t>Happened</w:t>
        </w:r>
      </w:ins>
      <w:del w:id="319" w:author="Tredoux Zagrya" w:date="2023-02-12T00:06:00Z">
        <w:r w:rsidR="007644DE" w:rsidRPr="007617F8" w:rsidDel="00B252DA">
          <w:rPr>
            <w:lang w:val="en-US"/>
          </w:rPr>
          <w:delText>Happens</w:delText>
        </w:r>
      </w:del>
      <w:r w:rsidR="007644DE" w:rsidRPr="007617F8">
        <w:rPr>
          <w:lang w:val="en-US"/>
        </w:rPr>
        <w:t xml:space="preserve"> on the same day</w:t>
      </w:r>
      <w:r w:rsidR="001F4F03" w:rsidRPr="007617F8">
        <w:rPr>
          <w:lang w:val="en-US"/>
        </w:rPr>
        <w:t>:</w:t>
      </w:r>
      <w:r w:rsidR="007644DE" w:rsidRPr="007617F8">
        <w:rPr>
          <w:lang w:val="en-US"/>
        </w:rPr>
        <w:t xml:space="preserve"> </w:t>
      </w:r>
      <w:r w:rsidR="0022708A" w:rsidRPr="00E027E6">
        <w:rPr>
          <w:i/>
          <w:iCs/>
          <w:lang w:val="en-US"/>
        </w:rPr>
        <w:t>“all these signs were fulfilled that day.”</w:t>
      </w:r>
      <w:r w:rsidR="001F4F03" w:rsidRPr="007617F8">
        <w:rPr>
          <w:lang w:val="en-US"/>
        </w:rPr>
        <w:t xml:space="preserve"> </w:t>
      </w:r>
      <w:r w:rsidR="007644DE" w:rsidRPr="007617F8">
        <w:rPr>
          <w:lang w:val="en-US"/>
        </w:rPr>
        <w:t>(10:9)</w:t>
      </w:r>
    </w:p>
    <w:p w14:paraId="1006593D" w14:textId="12839FD0" w:rsidR="007644DE" w:rsidRPr="007617F8" w:rsidRDefault="00DB5406" w:rsidP="007617F8">
      <w:pPr>
        <w:pStyle w:val="ListParagraph"/>
        <w:numPr>
          <w:ilvl w:val="0"/>
          <w:numId w:val="7"/>
        </w:numPr>
        <w:rPr>
          <w:lang w:val="en-US"/>
        </w:rPr>
      </w:pPr>
      <w:r w:rsidRPr="00E027E6">
        <w:rPr>
          <w:i/>
          <w:iCs/>
          <w:lang w:val="en-US"/>
        </w:rPr>
        <w:t>"Then you will go on from there until you reach the great tree of Tabor. Three men going up to worship God at Bethel will meet you there."</w:t>
      </w:r>
      <w:r w:rsidRPr="007617F8">
        <w:rPr>
          <w:lang w:val="en-US"/>
        </w:rPr>
        <w:t xml:space="preserve"> </w:t>
      </w:r>
      <w:r w:rsidR="007644DE" w:rsidRPr="007617F8">
        <w:rPr>
          <w:lang w:val="en-US"/>
        </w:rPr>
        <w:t xml:space="preserve">(10:3) </w:t>
      </w:r>
      <w:ins w:id="320" w:author="Tredoux Zagrya" w:date="2023-02-12T00:06:00Z">
        <w:r w:rsidR="00B252DA">
          <w:rPr>
            <w:lang w:val="en-US"/>
          </w:rPr>
          <w:t>Happened</w:t>
        </w:r>
      </w:ins>
      <w:del w:id="321" w:author="Tredoux Zagrya" w:date="2023-02-12T00:06:00Z">
        <w:r w:rsidR="007644DE" w:rsidRPr="007617F8" w:rsidDel="00B252DA">
          <w:rPr>
            <w:lang w:val="en-US"/>
          </w:rPr>
          <w:delText>Happens</w:delText>
        </w:r>
      </w:del>
      <w:r w:rsidR="007644DE" w:rsidRPr="007617F8">
        <w:rPr>
          <w:lang w:val="en-US"/>
        </w:rPr>
        <w:t xml:space="preserve"> on the same day (10:9)</w:t>
      </w:r>
    </w:p>
    <w:p w14:paraId="1E0ADAAA" w14:textId="73505DC5" w:rsidR="007F4F29" w:rsidRPr="007617F8" w:rsidRDefault="006660D8" w:rsidP="007617F8">
      <w:pPr>
        <w:pStyle w:val="ListParagraph"/>
        <w:numPr>
          <w:ilvl w:val="0"/>
          <w:numId w:val="7"/>
        </w:numPr>
        <w:rPr>
          <w:lang w:val="en-US"/>
        </w:rPr>
      </w:pPr>
      <w:r w:rsidRPr="00E027E6">
        <w:rPr>
          <w:i/>
          <w:iCs/>
          <w:lang w:val="en-US"/>
        </w:rPr>
        <w:t>“After that you will go to Gibeah of God, where there is a Philistine outpost.”</w:t>
      </w:r>
      <w:r w:rsidRPr="007617F8">
        <w:rPr>
          <w:lang w:val="en-US"/>
        </w:rPr>
        <w:t xml:space="preserve"> </w:t>
      </w:r>
      <w:r w:rsidR="007644DE" w:rsidRPr="007617F8">
        <w:rPr>
          <w:lang w:val="en-US"/>
        </w:rPr>
        <w:t xml:space="preserve">(10:5a) </w:t>
      </w:r>
      <w:r w:rsidR="009E4B3E">
        <w:rPr>
          <w:lang w:val="en-US"/>
        </w:rPr>
        <w:t xml:space="preserve">This </w:t>
      </w:r>
      <w:ins w:id="322" w:author="Tredoux Zagrya" w:date="2023-02-12T00:07:00Z">
        <w:r w:rsidR="00B252DA">
          <w:rPr>
            <w:lang w:val="en-US"/>
          </w:rPr>
          <w:t>happened</w:t>
        </w:r>
      </w:ins>
      <w:del w:id="323" w:author="Tredoux Zagrya" w:date="2023-02-12T00:07:00Z">
        <w:r w:rsidR="009E4B3E" w:rsidDel="00B252DA">
          <w:rPr>
            <w:lang w:val="en-US"/>
          </w:rPr>
          <w:delText>h</w:delText>
        </w:r>
        <w:r w:rsidR="007644DE" w:rsidRPr="007617F8" w:rsidDel="00B252DA">
          <w:rPr>
            <w:lang w:val="en-US"/>
          </w:rPr>
          <w:delText>appens</w:delText>
        </w:r>
      </w:del>
      <w:r w:rsidR="007644DE" w:rsidRPr="007617F8">
        <w:rPr>
          <w:lang w:val="en-US"/>
        </w:rPr>
        <w:t xml:space="preserve"> in 10:10</w:t>
      </w:r>
      <w:r w:rsidR="00FB59E0" w:rsidRPr="007617F8">
        <w:rPr>
          <w:lang w:val="en-US"/>
        </w:rPr>
        <w:t xml:space="preserve"> </w:t>
      </w:r>
      <w:r w:rsidR="00FB59E0" w:rsidRPr="00E027E6">
        <w:rPr>
          <w:i/>
          <w:iCs/>
          <w:lang w:val="en-US"/>
        </w:rPr>
        <w:t>“When he and his servant arrived at Gibeah…”</w:t>
      </w:r>
      <w:r w:rsidR="007644DE" w:rsidRPr="00E027E6">
        <w:rPr>
          <w:i/>
          <w:iCs/>
          <w:lang w:val="en-US"/>
        </w:rPr>
        <w:t xml:space="preserve"> </w:t>
      </w:r>
    </w:p>
    <w:p w14:paraId="5B41FFCD" w14:textId="7AABFDF1" w:rsidR="007644DE" w:rsidRPr="007617F8" w:rsidRDefault="00637D2C" w:rsidP="007617F8">
      <w:pPr>
        <w:pStyle w:val="ListParagraph"/>
        <w:numPr>
          <w:ilvl w:val="0"/>
          <w:numId w:val="7"/>
        </w:numPr>
        <w:rPr>
          <w:lang w:val="en-US"/>
        </w:rPr>
      </w:pPr>
      <w:r w:rsidRPr="00875C5A">
        <w:rPr>
          <w:i/>
          <w:iCs/>
          <w:lang w:val="en-US"/>
        </w:rPr>
        <w:t>“</w:t>
      </w:r>
      <w:r w:rsidR="00422960" w:rsidRPr="00875C5A">
        <w:rPr>
          <w:i/>
          <w:iCs/>
          <w:lang w:val="en-US"/>
        </w:rPr>
        <w:t>As you approach the town, you will meet a procession of prophets</w:t>
      </w:r>
      <w:r w:rsidRPr="00875C5A">
        <w:rPr>
          <w:i/>
          <w:iCs/>
          <w:lang w:val="en-US"/>
        </w:rPr>
        <w:t xml:space="preserve"> coming down from the high place”</w:t>
      </w:r>
      <w:r w:rsidR="007644DE" w:rsidRPr="007617F8">
        <w:rPr>
          <w:lang w:val="en-US"/>
        </w:rPr>
        <w:t xml:space="preserve"> (10:5b) </w:t>
      </w:r>
      <w:ins w:id="324" w:author="Tredoux Zagrya" w:date="2023-02-12T00:07:00Z">
        <w:r w:rsidR="00B252DA">
          <w:rPr>
            <w:lang w:val="en-US"/>
          </w:rPr>
          <w:t>Happened</w:t>
        </w:r>
      </w:ins>
      <w:del w:id="325" w:author="Tredoux Zagrya" w:date="2023-02-12T00:07:00Z">
        <w:r w:rsidR="007F4F29" w:rsidRPr="007617F8" w:rsidDel="00B252DA">
          <w:rPr>
            <w:lang w:val="en-US"/>
          </w:rPr>
          <w:delText>Happens</w:delText>
        </w:r>
      </w:del>
      <w:r w:rsidR="007F4F29" w:rsidRPr="007617F8">
        <w:rPr>
          <w:lang w:val="en-US"/>
        </w:rPr>
        <w:t xml:space="preserve"> in 10:10</w:t>
      </w:r>
      <w:r w:rsidRPr="007617F8">
        <w:rPr>
          <w:lang w:val="en-US"/>
        </w:rPr>
        <w:t xml:space="preserve"> </w:t>
      </w:r>
      <w:r w:rsidRPr="00875C5A">
        <w:rPr>
          <w:i/>
          <w:iCs/>
          <w:lang w:val="en-US"/>
        </w:rPr>
        <w:t>“</w:t>
      </w:r>
      <w:r w:rsidR="006563FF" w:rsidRPr="00875C5A">
        <w:rPr>
          <w:i/>
          <w:iCs/>
          <w:lang w:val="en-US"/>
        </w:rPr>
        <w:t>a procession of prophets met him</w:t>
      </w:r>
      <w:r w:rsidRPr="00875C5A">
        <w:rPr>
          <w:i/>
          <w:iCs/>
          <w:lang w:val="en-US"/>
        </w:rPr>
        <w:t>”</w:t>
      </w:r>
    </w:p>
    <w:p w14:paraId="28DE79A9" w14:textId="7CC43C7C" w:rsidR="007F4F29" w:rsidRPr="007617F8" w:rsidRDefault="00276347" w:rsidP="007617F8">
      <w:pPr>
        <w:pStyle w:val="ListParagraph"/>
        <w:numPr>
          <w:ilvl w:val="0"/>
          <w:numId w:val="7"/>
        </w:numPr>
        <w:rPr>
          <w:lang w:val="en-US"/>
        </w:rPr>
      </w:pPr>
      <w:r w:rsidRPr="00875C5A">
        <w:rPr>
          <w:i/>
          <w:iCs/>
          <w:lang w:val="en-US"/>
        </w:rPr>
        <w:t>“The Spirit of the Lord will come powerfully upon you, and you will prophesy with them”</w:t>
      </w:r>
      <w:r w:rsidR="007644DE" w:rsidRPr="007617F8">
        <w:rPr>
          <w:lang w:val="en-US"/>
        </w:rPr>
        <w:t xml:space="preserve"> (10:6) </w:t>
      </w:r>
      <w:ins w:id="326" w:author="Tredoux Zagrya" w:date="2023-02-12T00:08:00Z">
        <w:r w:rsidR="00B252DA">
          <w:rPr>
            <w:lang w:val="en-US"/>
          </w:rPr>
          <w:t>Occured</w:t>
        </w:r>
      </w:ins>
      <w:del w:id="327" w:author="Tredoux Zagrya" w:date="2023-02-12T00:08:00Z">
        <w:r w:rsidR="007F4F29" w:rsidRPr="007617F8" w:rsidDel="00B252DA">
          <w:rPr>
            <w:lang w:val="en-US"/>
          </w:rPr>
          <w:delText>Occurs</w:delText>
        </w:r>
      </w:del>
      <w:r w:rsidR="007F4F29" w:rsidRPr="007617F8">
        <w:rPr>
          <w:lang w:val="en-US"/>
        </w:rPr>
        <w:t xml:space="preserve"> in 10:10-12</w:t>
      </w:r>
      <w:r w:rsidR="000C79A1" w:rsidRPr="007617F8">
        <w:rPr>
          <w:lang w:val="en-US"/>
        </w:rPr>
        <w:t xml:space="preserve"> </w:t>
      </w:r>
      <w:r w:rsidR="000C79A1" w:rsidRPr="00875C5A">
        <w:rPr>
          <w:i/>
          <w:iCs/>
          <w:lang w:val="en-US"/>
        </w:rPr>
        <w:t xml:space="preserve">“the Spirit of God came powerfully upon him, and he joined in their prophesying.” </w:t>
      </w:r>
      <w:r w:rsidR="000C79A1" w:rsidRPr="007617F8">
        <w:rPr>
          <w:lang w:val="en-US"/>
        </w:rPr>
        <w:t>(10:10)</w:t>
      </w:r>
    </w:p>
    <w:p w14:paraId="491CC848" w14:textId="4E38AFD1" w:rsidR="007F4F29" w:rsidRPr="007617F8" w:rsidRDefault="00C60AFA" w:rsidP="007617F8">
      <w:pPr>
        <w:pStyle w:val="ListParagraph"/>
        <w:numPr>
          <w:ilvl w:val="0"/>
          <w:numId w:val="7"/>
        </w:numPr>
        <w:rPr>
          <w:lang w:val="en-US"/>
        </w:rPr>
      </w:pPr>
      <w:r w:rsidRPr="00875C5A">
        <w:rPr>
          <w:i/>
          <w:iCs/>
          <w:lang w:val="en-US"/>
        </w:rPr>
        <w:t>"Once these signs are fulfilled, do whatever your hand finds to do, for God is with you."</w:t>
      </w:r>
      <w:r w:rsidRPr="007617F8">
        <w:rPr>
          <w:lang w:val="en-US"/>
        </w:rPr>
        <w:t xml:space="preserve"> </w:t>
      </w:r>
      <w:r w:rsidR="007644DE" w:rsidRPr="007617F8">
        <w:rPr>
          <w:lang w:val="en-US"/>
        </w:rPr>
        <w:t xml:space="preserve">(10:7) </w:t>
      </w:r>
      <w:r w:rsidR="007F4F29" w:rsidRPr="007617F8">
        <w:rPr>
          <w:lang w:val="en-US"/>
        </w:rPr>
        <w:t xml:space="preserve">= </w:t>
      </w:r>
      <w:ins w:id="328" w:author="Tredoux Zagrya" w:date="2023-02-12T00:08:00Z">
        <w:r w:rsidR="00B252DA">
          <w:rPr>
            <w:lang w:val="en-US"/>
          </w:rPr>
          <w:t>Attacked</w:t>
        </w:r>
      </w:ins>
      <w:del w:id="329" w:author="Tredoux Zagrya" w:date="2023-02-12T00:08:00Z">
        <w:r w:rsidR="007F4F29" w:rsidRPr="007617F8" w:rsidDel="00B252DA">
          <w:rPr>
            <w:lang w:val="en-US"/>
          </w:rPr>
          <w:delText>Attack</w:delText>
        </w:r>
      </w:del>
      <w:r w:rsidR="007F4F29" w:rsidRPr="007617F8">
        <w:rPr>
          <w:lang w:val="en-US"/>
        </w:rPr>
        <w:t xml:space="preserve"> the Philistines! (</w:t>
      </w:r>
      <w:del w:id="330" w:author="Tredoux Zagrya" w:date="2023-02-12T00:09:00Z">
        <w:r w:rsidR="007F4F29" w:rsidRPr="007617F8" w:rsidDel="00B252DA">
          <w:rPr>
            <w:lang w:val="en-US"/>
          </w:rPr>
          <w:delText xml:space="preserve">Occurs in </w:delText>
        </w:r>
      </w:del>
      <w:r w:rsidR="007F4F29" w:rsidRPr="007617F8">
        <w:rPr>
          <w:lang w:val="en-US"/>
        </w:rPr>
        <w:t>13:3-4)</w:t>
      </w:r>
    </w:p>
    <w:p w14:paraId="21D0EEA1" w14:textId="35AFC8AA" w:rsidR="007644DE" w:rsidRPr="007617F8" w:rsidRDefault="00F412CB" w:rsidP="007617F8">
      <w:pPr>
        <w:pStyle w:val="ListParagraph"/>
        <w:numPr>
          <w:ilvl w:val="0"/>
          <w:numId w:val="7"/>
        </w:numPr>
        <w:rPr>
          <w:lang w:val="en-US"/>
        </w:rPr>
      </w:pPr>
      <w:r w:rsidRPr="00837367">
        <w:rPr>
          <w:i/>
          <w:iCs/>
          <w:lang w:val="en-US"/>
        </w:rPr>
        <w:t>"Go down ahead of me to Gilgal. I will surely come down to you to sacrifice burnt offerings and fellowship offerings, but you must wait seven days until I come to you and tell you what you are to do."</w:t>
      </w:r>
      <w:r w:rsidRPr="007617F8">
        <w:rPr>
          <w:lang w:val="en-US"/>
        </w:rPr>
        <w:t xml:space="preserve"> </w:t>
      </w:r>
      <w:r w:rsidR="007644DE" w:rsidRPr="007617F8">
        <w:rPr>
          <w:lang w:val="en-US"/>
        </w:rPr>
        <w:t xml:space="preserve">(10:8) This </w:t>
      </w:r>
      <w:ins w:id="331" w:author="Tredoux Zagrya" w:date="2023-02-12T00:09:00Z">
        <w:r w:rsidR="00B252DA">
          <w:rPr>
            <w:lang w:val="en-US"/>
          </w:rPr>
          <w:t>would</w:t>
        </w:r>
      </w:ins>
      <w:del w:id="332" w:author="Tredoux Zagrya" w:date="2023-02-12T00:09:00Z">
        <w:r w:rsidR="007644DE" w:rsidRPr="007617F8" w:rsidDel="00B252DA">
          <w:rPr>
            <w:lang w:val="en-US"/>
          </w:rPr>
          <w:delText>will</w:delText>
        </w:r>
      </w:del>
      <w:r w:rsidR="007644DE" w:rsidRPr="007617F8">
        <w:rPr>
          <w:lang w:val="en-US"/>
        </w:rPr>
        <w:t xml:space="preserve"> start a war. </w:t>
      </w:r>
      <w:r w:rsidR="000415BF" w:rsidRPr="007617F8">
        <w:rPr>
          <w:lang w:val="en-US"/>
        </w:rPr>
        <w:t>G</w:t>
      </w:r>
      <w:r w:rsidR="007644DE" w:rsidRPr="007617F8">
        <w:rPr>
          <w:lang w:val="en-US"/>
        </w:rPr>
        <w:t xml:space="preserve">o to Gilgal and </w:t>
      </w:r>
      <w:ins w:id="333" w:author="Tredoux Zagrya" w:date="2023-02-12T00:09:00Z">
        <w:r w:rsidR="00B252DA">
          <w:rPr>
            <w:lang w:val="en-US"/>
          </w:rPr>
          <w:t>waited</w:t>
        </w:r>
      </w:ins>
      <w:del w:id="334" w:author="Tredoux Zagrya" w:date="2023-02-12T00:09:00Z">
        <w:r w:rsidR="007644DE" w:rsidRPr="007617F8" w:rsidDel="00B252DA">
          <w:rPr>
            <w:lang w:val="en-US"/>
          </w:rPr>
          <w:delText>wait</w:delText>
        </w:r>
      </w:del>
      <w:r w:rsidR="007644DE" w:rsidRPr="007617F8">
        <w:rPr>
          <w:lang w:val="en-US"/>
        </w:rPr>
        <w:t xml:space="preserve"> for Samuel. (</w:t>
      </w:r>
      <w:del w:id="335" w:author="Tredoux Zagrya" w:date="2023-02-12T00:09:00Z">
        <w:r w:rsidR="007644DE" w:rsidRPr="007617F8" w:rsidDel="00B252DA">
          <w:rPr>
            <w:lang w:val="en-US"/>
          </w:rPr>
          <w:delText xml:space="preserve">Occurs in </w:delText>
        </w:r>
      </w:del>
      <w:r w:rsidR="007644DE" w:rsidRPr="007617F8">
        <w:rPr>
          <w:lang w:val="en-US"/>
        </w:rPr>
        <w:t>13:5-7)</w:t>
      </w:r>
    </w:p>
    <w:p w14:paraId="675F4D8F" w14:textId="77777777" w:rsidR="007644DE" w:rsidRPr="00FD74A7" w:rsidRDefault="007644DE" w:rsidP="007644DE">
      <w:pPr>
        <w:rPr>
          <w:lang w:val="en-US"/>
        </w:rPr>
      </w:pPr>
      <w:r w:rsidRPr="00FD74A7">
        <w:rPr>
          <w:lang w:val="en-US"/>
        </w:rPr>
        <w:lastRenderedPageBreak/>
        <w:t xml:space="preserve"> </w:t>
      </w:r>
    </w:p>
    <w:p w14:paraId="4E2F5432" w14:textId="77777777" w:rsidR="007644DE" w:rsidRPr="00FD74A7" w:rsidRDefault="007644DE" w:rsidP="00F801F8">
      <w:pPr>
        <w:pStyle w:val="Heading2"/>
        <w:rPr>
          <w:lang w:val="en-US"/>
        </w:rPr>
      </w:pPr>
      <w:bookmarkStart w:id="336" w:name="_Toc125546002"/>
      <w:r w:rsidRPr="00FD74A7">
        <w:rPr>
          <w:lang w:val="en-US"/>
        </w:rPr>
        <w:t>What commandment has Saul broken? (13:13)</w:t>
      </w:r>
      <w:bookmarkEnd w:id="336"/>
    </w:p>
    <w:p w14:paraId="7C6A740F" w14:textId="1F3B9332" w:rsidR="007644DE" w:rsidRPr="00FD74A7" w:rsidRDefault="007644DE" w:rsidP="007644DE">
      <w:pPr>
        <w:rPr>
          <w:lang w:val="en-US"/>
        </w:rPr>
      </w:pPr>
      <w:r w:rsidRPr="00FD74A7">
        <w:rPr>
          <w:lang w:val="en-US"/>
        </w:rPr>
        <w:t xml:space="preserve">The command Saul </w:t>
      </w:r>
      <w:ins w:id="337" w:author="Tredoux Zagrya" w:date="2023-02-12T00:10:00Z">
        <w:r w:rsidR="000934BF">
          <w:rPr>
            <w:lang w:val="en-US"/>
          </w:rPr>
          <w:t>broke</w:t>
        </w:r>
      </w:ins>
      <w:del w:id="338" w:author="Tredoux Zagrya" w:date="2023-02-12T00:10:00Z">
        <w:r w:rsidRPr="00FD74A7" w:rsidDel="000934BF">
          <w:rPr>
            <w:lang w:val="en-US"/>
          </w:rPr>
          <w:delText>breaks</w:delText>
        </w:r>
      </w:del>
      <w:r w:rsidRPr="00FD74A7">
        <w:rPr>
          <w:lang w:val="en-US"/>
        </w:rPr>
        <w:t xml:space="preserve"> in 13</w:t>
      </w:r>
      <w:r w:rsidR="00582F65">
        <w:rPr>
          <w:lang w:val="en-US"/>
        </w:rPr>
        <w:t>:</w:t>
      </w:r>
      <w:r w:rsidRPr="00FD74A7">
        <w:rPr>
          <w:lang w:val="en-US"/>
        </w:rPr>
        <w:t xml:space="preserve">8 </w:t>
      </w:r>
      <w:ins w:id="339" w:author="Tredoux Zagrya" w:date="2023-02-12T00:11:00Z">
        <w:r w:rsidR="000934BF">
          <w:rPr>
            <w:lang w:val="en-US"/>
          </w:rPr>
          <w:t>was given by</w:t>
        </w:r>
      </w:ins>
      <w:del w:id="340" w:author="Tredoux Zagrya" w:date="2023-02-12T00:11:00Z">
        <w:r w:rsidRPr="00FD74A7" w:rsidDel="000934BF">
          <w:rPr>
            <w:lang w:val="en-US"/>
          </w:rPr>
          <w:delText>is what</w:delText>
        </w:r>
      </w:del>
      <w:r w:rsidRPr="00FD74A7">
        <w:rPr>
          <w:lang w:val="en-US"/>
        </w:rPr>
        <w:t xml:space="preserve"> Samuel</w:t>
      </w:r>
      <w:del w:id="341" w:author="Tredoux Zagrya" w:date="2023-02-12T00:11:00Z">
        <w:r w:rsidRPr="00FD74A7" w:rsidDel="000934BF">
          <w:rPr>
            <w:lang w:val="en-US"/>
          </w:rPr>
          <w:delText xml:space="preserve"> gave</w:delText>
        </w:r>
      </w:del>
      <w:r w:rsidRPr="00FD74A7">
        <w:rPr>
          <w:lang w:val="en-US"/>
        </w:rPr>
        <w:t xml:space="preserve"> in 10</w:t>
      </w:r>
      <w:r w:rsidR="00582F65">
        <w:rPr>
          <w:lang w:val="en-US"/>
        </w:rPr>
        <w:t>:</w:t>
      </w:r>
      <w:r w:rsidRPr="00FD74A7">
        <w:rPr>
          <w:lang w:val="en-US"/>
        </w:rPr>
        <w:t xml:space="preserve">8: </w:t>
      </w:r>
      <w:r w:rsidR="00A04E4A" w:rsidRPr="007075AE">
        <w:rPr>
          <w:i/>
          <w:iCs/>
          <w:lang w:val="en-US"/>
        </w:rPr>
        <w:t>"Go down ahead of me to Gilgal. I will surely come down to you to sacrifice burnt offerings and fellowship offerings, but you must wait seven days until I come to you and tell you what you are to do."</w:t>
      </w:r>
      <w:r w:rsidR="00A04E4A">
        <w:rPr>
          <w:lang w:val="en-US"/>
        </w:rPr>
        <w:t xml:space="preserve"> </w:t>
      </w:r>
      <w:r w:rsidRPr="00FD74A7">
        <w:rPr>
          <w:lang w:val="en-US"/>
        </w:rPr>
        <w:t>Samuel was to perform the sacrifices. Saul was to wait.</w:t>
      </w:r>
    </w:p>
    <w:p w14:paraId="249098AD" w14:textId="688D92F9" w:rsidR="007644DE" w:rsidRPr="00FD74A7" w:rsidRDefault="000934BF" w:rsidP="007644DE">
      <w:pPr>
        <w:rPr>
          <w:lang w:val="en-US"/>
        </w:rPr>
      </w:pPr>
      <w:ins w:id="342" w:author="Tredoux Zagrya" w:date="2023-02-12T00:12:00Z">
        <w:r>
          <w:rPr>
            <w:lang w:val="en-US"/>
          </w:rPr>
          <w:t>Saul</w:t>
        </w:r>
      </w:ins>
      <w:del w:id="343" w:author="Tredoux Zagrya" w:date="2023-02-12T00:12:00Z">
        <w:r w:rsidR="007644DE" w:rsidRPr="00FD74A7" w:rsidDel="000934BF">
          <w:rPr>
            <w:lang w:val="en-US"/>
          </w:rPr>
          <w:delText>He</w:delText>
        </w:r>
      </w:del>
      <w:r w:rsidR="007644DE" w:rsidRPr="00FD74A7">
        <w:rPr>
          <w:lang w:val="en-US"/>
        </w:rPr>
        <w:t xml:space="preserve"> </w:t>
      </w:r>
      <w:ins w:id="344" w:author="Tredoux Zagrya" w:date="2023-02-12T00:12:00Z">
        <w:r>
          <w:rPr>
            <w:lang w:val="en-US"/>
          </w:rPr>
          <w:t>apologized</w:t>
        </w:r>
      </w:ins>
      <w:del w:id="345" w:author="Tredoux Zagrya" w:date="2023-02-12T00:12:00Z">
        <w:r w:rsidR="007644DE" w:rsidRPr="00FD74A7" w:rsidDel="000934BF">
          <w:rPr>
            <w:lang w:val="en-US"/>
          </w:rPr>
          <w:delText>apologizes</w:delText>
        </w:r>
      </w:del>
      <w:r w:rsidR="007644DE" w:rsidRPr="00FD74A7">
        <w:rPr>
          <w:lang w:val="en-US"/>
        </w:rPr>
        <w:t xml:space="preserve"> and </w:t>
      </w:r>
      <w:ins w:id="346" w:author="Tredoux Zagrya" w:date="2023-02-12T00:12:00Z">
        <w:r>
          <w:rPr>
            <w:lang w:val="en-US"/>
          </w:rPr>
          <w:t>tried</w:t>
        </w:r>
      </w:ins>
      <w:del w:id="347" w:author="Tredoux Zagrya" w:date="2023-02-12T00:12:00Z">
        <w:r w:rsidR="007644DE" w:rsidRPr="00FD74A7" w:rsidDel="000934BF">
          <w:rPr>
            <w:lang w:val="en-US"/>
          </w:rPr>
          <w:delText>tries</w:delText>
        </w:r>
      </w:del>
      <w:r w:rsidR="007644DE" w:rsidRPr="00FD74A7">
        <w:rPr>
          <w:lang w:val="en-US"/>
        </w:rPr>
        <w:t xml:space="preserve"> to blame someone else (13:11-12). He </w:t>
      </w:r>
      <w:ins w:id="348" w:author="Tredoux Zagrya" w:date="2023-02-12T00:13:00Z">
        <w:r>
          <w:rPr>
            <w:lang w:val="en-US"/>
          </w:rPr>
          <w:t>believed</w:t>
        </w:r>
      </w:ins>
      <w:del w:id="349" w:author="Tredoux Zagrya" w:date="2023-02-12T00:13:00Z">
        <w:r w:rsidR="007644DE" w:rsidRPr="00FD74A7" w:rsidDel="000934BF">
          <w:rPr>
            <w:lang w:val="en-US"/>
          </w:rPr>
          <w:delText>believes that</w:delText>
        </w:r>
      </w:del>
      <w:r w:rsidR="007644DE" w:rsidRPr="00FD74A7">
        <w:rPr>
          <w:lang w:val="en-US"/>
        </w:rPr>
        <w:t xml:space="preserve"> victory </w:t>
      </w:r>
      <w:ins w:id="350" w:author="Tredoux Zagrya" w:date="2023-02-12T00:13:00Z">
        <w:r>
          <w:rPr>
            <w:lang w:val="en-US"/>
          </w:rPr>
          <w:t>did</w:t>
        </w:r>
      </w:ins>
      <w:del w:id="351" w:author="Tredoux Zagrya" w:date="2023-02-12T00:13:00Z">
        <w:r w:rsidR="007644DE" w:rsidRPr="00FD74A7" w:rsidDel="000934BF">
          <w:rPr>
            <w:lang w:val="en-US"/>
          </w:rPr>
          <w:delText>does</w:delText>
        </w:r>
      </w:del>
      <w:r w:rsidR="007644DE" w:rsidRPr="00FD74A7">
        <w:rPr>
          <w:lang w:val="en-US"/>
        </w:rPr>
        <w:t xml:space="preserve"> not depend on God himself but on the right sacrifices.</w:t>
      </w:r>
      <w:r w:rsidR="00714F91">
        <w:rPr>
          <w:lang w:val="en-US"/>
        </w:rPr>
        <w:t xml:space="preserve"> </w:t>
      </w:r>
      <w:r w:rsidR="007644DE" w:rsidRPr="00FD74A7">
        <w:rPr>
          <w:lang w:val="en-US"/>
        </w:rPr>
        <w:t>By performing the sacrifices</w:t>
      </w:r>
      <w:ins w:id="352" w:author="Tredoux Zagrya" w:date="2023-02-12T00:13:00Z">
        <w:r>
          <w:rPr>
            <w:lang w:val="en-US"/>
          </w:rPr>
          <w:t>,</w:t>
        </w:r>
      </w:ins>
      <w:r w:rsidR="007644DE" w:rsidRPr="00FD74A7">
        <w:rPr>
          <w:lang w:val="en-US"/>
        </w:rPr>
        <w:t xml:space="preserve"> himself, Saul </w:t>
      </w:r>
      <w:ins w:id="353" w:author="Tredoux Zagrya" w:date="2023-02-12T00:14:00Z">
        <w:r>
          <w:rPr>
            <w:lang w:val="en-US"/>
          </w:rPr>
          <w:t>went</w:t>
        </w:r>
      </w:ins>
      <w:del w:id="354" w:author="Tredoux Zagrya" w:date="2023-02-12T00:14:00Z">
        <w:r w:rsidR="007644DE" w:rsidRPr="00FD74A7" w:rsidDel="000934BF">
          <w:rPr>
            <w:lang w:val="en-US"/>
          </w:rPr>
          <w:delText>goes</w:delText>
        </w:r>
      </w:del>
      <w:r w:rsidR="007644DE" w:rsidRPr="00FD74A7">
        <w:rPr>
          <w:lang w:val="en-US"/>
        </w:rPr>
        <w:t xml:space="preserve"> beyond his mandate as king. He </w:t>
      </w:r>
      <w:ins w:id="355" w:author="Tredoux Zagrya" w:date="2023-02-12T00:14:00Z">
        <w:r>
          <w:rPr>
            <w:lang w:val="en-US"/>
          </w:rPr>
          <w:t>broke</w:t>
        </w:r>
      </w:ins>
      <w:del w:id="356" w:author="Tredoux Zagrya" w:date="2023-02-12T00:14:00Z">
        <w:r w:rsidR="007644DE" w:rsidRPr="00FD74A7" w:rsidDel="000934BF">
          <w:rPr>
            <w:lang w:val="en-US"/>
          </w:rPr>
          <w:delText>breaks</w:delText>
        </w:r>
      </w:del>
      <w:r w:rsidR="007644DE" w:rsidRPr="00FD74A7">
        <w:rPr>
          <w:lang w:val="en-US"/>
        </w:rPr>
        <w:t xml:space="preserve"> with the nature of kingship. He </w:t>
      </w:r>
      <w:ins w:id="357" w:author="Tredoux Zagrya" w:date="2023-02-12T00:14:00Z">
        <w:r>
          <w:rPr>
            <w:lang w:val="en-US"/>
          </w:rPr>
          <w:t>did</w:t>
        </w:r>
      </w:ins>
      <w:del w:id="358" w:author="Tredoux Zagrya" w:date="2023-02-12T00:14:00Z">
        <w:r w:rsidR="007644DE" w:rsidRPr="00FD74A7" w:rsidDel="000934BF">
          <w:rPr>
            <w:lang w:val="en-US"/>
          </w:rPr>
          <w:delText>does</w:delText>
        </w:r>
      </w:del>
      <w:r w:rsidR="007644DE" w:rsidRPr="00FD74A7">
        <w:rPr>
          <w:lang w:val="en-US"/>
        </w:rPr>
        <w:t xml:space="preserve"> not see God as the real king</w:t>
      </w:r>
      <w:del w:id="359" w:author="Tredoux Zagrya" w:date="2023-02-12T00:16:00Z">
        <w:r w:rsidR="007644DE" w:rsidRPr="00FD74A7" w:rsidDel="001B46C4">
          <w:rPr>
            <w:lang w:val="en-US"/>
          </w:rPr>
          <w:delText>, and that it is God</w:delText>
        </w:r>
      </w:del>
      <w:r w:rsidR="007644DE" w:rsidRPr="00FD74A7">
        <w:rPr>
          <w:lang w:val="en-US"/>
        </w:rPr>
        <w:t xml:space="preserve"> who </w:t>
      </w:r>
      <w:ins w:id="360" w:author="Tredoux Zagrya" w:date="2023-02-12T00:20:00Z">
        <w:r w:rsidR="00DF065F">
          <w:rPr>
            <w:lang w:val="en-US"/>
          </w:rPr>
          <w:t xml:space="preserve">also </w:t>
        </w:r>
      </w:ins>
      <w:ins w:id="361" w:author="Tredoux Zagrya" w:date="2023-02-12T00:17:00Z">
        <w:r w:rsidR="001B46C4">
          <w:rPr>
            <w:lang w:val="en-US"/>
          </w:rPr>
          <w:t>determined</w:t>
        </w:r>
      </w:ins>
      <w:del w:id="362" w:author="Tredoux Zagrya" w:date="2023-02-12T00:17:00Z">
        <w:r w:rsidR="007644DE" w:rsidRPr="00FD74A7" w:rsidDel="001B46C4">
          <w:rPr>
            <w:lang w:val="en-US"/>
          </w:rPr>
          <w:delText>decide</w:delText>
        </w:r>
      </w:del>
      <w:del w:id="363" w:author="Tredoux Zagrya" w:date="2023-02-12T00:18:00Z">
        <w:r w:rsidR="007644DE" w:rsidRPr="00FD74A7" w:rsidDel="001B46C4">
          <w:rPr>
            <w:lang w:val="en-US"/>
          </w:rPr>
          <w:delText>s</w:delText>
        </w:r>
      </w:del>
      <w:r w:rsidR="007644DE" w:rsidRPr="00FD74A7">
        <w:rPr>
          <w:lang w:val="en-US"/>
        </w:rPr>
        <w:t xml:space="preserve"> the rules of the game. (9:15-16, 10:1)  </w:t>
      </w:r>
    </w:p>
    <w:p w14:paraId="5A3DE0B7" w14:textId="43845995" w:rsidR="007644DE" w:rsidRPr="00FD74A7" w:rsidRDefault="00714F91" w:rsidP="00F801F8">
      <w:pPr>
        <w:pStyle w:val="Heading2"/>
        <w:rPr>
          <w:lang w:val="en-US"/>
        </w:rPr>
      </w:pPr>
      <w:bookmarkStart w:id="364" w:name="_Toc125546003"/>
      <w:r>
        <w:rPr>
          <w:lang w:val="en-US"/>
        </w:rPr>
        <w:t>Ch.</w:t>
      </w:r>
      <w:r w:rsidRPr="00FD74A7">
        <w:rPr>
          <w:lang w:val="en-US"/>
        </w:rPr>
        <w:t xml:space="preserve"> 15</w:t>
      </w:r>
      <w:r>
        <w:rPr>
          <w:lang w:val="en-US"/>
        </w:rPr>
        <w:t xml:space="preserve">: </w:t>
      </w:r>
      <w:r w:rsidR="007644DE" w:rsidRPr="00FD74A7">
        <w:rPr>
          <w:lang w:val="en-US"/>
        </w:rPr>
        <w:t>Why did Saul lose his kingdom?</w:t>
      </w:r>
      <w:bookmarkEnd w:id="364"/>
    </w:p>
    <w:p w14:paraId="2220309B" w14:textId="7F2E2CC4" w:rsidR="007644DE" w:rsidRDefault="007644DE" w:rsidP="007644DE">
      <w:pPr>
        <w:rPr>
          <w:lang w:val="en-US"/>
        </w:rPr>
      </w:pPr>
      <w:r w:rsidRPr="00FD74A7">
        <w:rPr>
          <w:lang w:val="en-US"/>
        </w:rPr>
        <w:t>Saul w</w:t>
      </w:r>
      <w:r w:rsidR="00697CB0">
        <w:rPr>
          <w:lang w:val="en-US"/>
        </w:rPr>
        <w:t>as supposed to</w:t>
      </w:r>
      <w:r w:rsidRPr="00FD74A7">
        <w:rPr>
          <w:lang w:val="en-US"/>
        </w:rPr>
        <w:t xml:space="preserve"> execute </w:t>
      </w:r>
      <w:r w:rsidRPr="00714F91">
        <w:rPr>
          <w:i/>
          <w:iCs/>
          <w:lang w:val="en-US"/>
        </w:rPr>
        <w:t>"the judgment of God's wrath upon the Amalekites"</w:t>
      </w:r>
      <w:r w:rsidRPr="00FD74A7">
        <w:rPr>
          <w:lang w:val="en-US"/>
        </w:rPr>
        <w:t xml:space="preserve"> (28:18, 15:18, </w:t>
      </w:r>
      <w:r w:rsidR="00922469">
        <w:rPr>
          <w:lang w:val="en-US"/>
        </w:rPr>
        <w:t>due to</w:t>
      </w:r>
      <w:r w:rsidRPr="00FD74A7">
        <w:rPr>
          <w:lang w:val="en-US"/>
        </w:rPr>
        <w:t xml:space="preserve"> 15:2,</w:t>
      </w:r>
      <w:r w:rsidR="00922469">
        <w:rPr>
          <w:lang w:val="en-US"/>
        </w:rPr>
        <w:t xml:space="preserve"> </w:t>
      </w:r>
      <w:r w:rsidRPr="00FD74A7">
        <w:rPr>
          <w:lang w:val="en-US"/>
        </w:rPr>
        <w:t>15:33, Deuteronomy 25:17-19).</w:t>
      </w:r>
    </w:p>
    <w:p w14:paraId="3B1DF7D5" w14:textId="77777777" w:rsidR="00E55983" w:rsidRDefault="00E55983" w:rsidP="007644DE">
      <w:pPr>
        <w:rPr>
          <w:lang w:val="en-US"/>
        </w:rPr>
      </w:pPr>
      <w:r w:rsidRPr="00AE38B1">
        <w:rPr>
          <w:i/>
          <w:iCs/>
          <w:lang w:val="en-US"/>
        </w:rPr>
        <w:t>"Because you did not obey the Lord or carry out his fierce wrath against the Amalekites, the Lord has done this to you today."</w:t>
      </w:r>
      <w:r>
        <w:rPr>
          <w:lang w:val="en-US"/>
        </w:rPr>
        <w:t xml:space="preserve"> </w:t>
      </w:r>
      <w:r w:rsidRPr="00FD74A7">
        <w:rPr>
          <w:lang w:val="en-US"/>
        </w:rPr>
        <w:t>28:18</w:t>
      </w:r>
    </w:p>
    <w:p w14:paraId="404199B8" w14:textId="013B88FC" w:rsidR="00E55983" w:rsidRDefault="00E55983" w:rsidP="007644DE">
      <w:pPr>
        <w:rPr>
          <w:lang w:val="en-US"/>
        </w:rPr>
      </w:pPr>
      <w:r w:rsidRPr="00AE38B1">
        <w:rPr>
          <w:i/>
          <w:iCs/>
          <w:lang w:val="en-US"/>
        </w:rPr>
        <w:t>"</w:t>
      </w:r>
      <w:r w:rsidR="00AE38B1" w:rsidRPr="00AE38B1">
        <w:rPr>
          <w:i/>
          <w:iCs/>
          <w:lang w:val="en-US"/>
        </w:rPr>
        <w:t>And he sent you on a mission, saying, ‘Go and completely destroy those wicked people, the Amalekites; wage war against them until you have wiped them out.’</w:t>
      </w:r>
      <w:r w:rsidRPr="00AE38B1">
        <w:rPr>
          <w:i/>
          <w:iCs/>
          <w:lang w:val="en-US"/>
        </w:rPr>
        <w:t>"</w:t>
      </w:r>
      <w:r>
        <w:rPr>
          <w:lang w:val="en-US"/>
        </w:rPr>
        <w:t xml:space="preserve"> </w:t>
      </w:r>
      <w:r w:rsidRPr="00FD74A7">
        <w:rPr>
          <w:lang w:val="en-US"/>
        </w:rPr>
        <w:t>15:18</w:t>
      </w:r>
    </w:p>
    <w:p w14:paraId="4E7CEE5F" w14:textId="1E20FFBE" w:rsidR="00E55983" w:rsidRDefault="00E55983" w:rsidP="007644DE">
      <w:pPr>
        <w:rPr>
          <w:lang w:val="en-US"/>
        </w:rPr>
      </w:pPr>
      <w:r w:rsidRPr="00364AC1">
        <w:rPr>
          <w:i/>
          <w:iCs/>
          <w:lang w:val="en-US"/>
        </w:rPr>
        <w:t>"</w:t>
      </w:r>
      <w:r w:rsidR="00364AC1" w:rsidRPr="00364AC1">
        <w:rPr>
          <w:i/>
          <w:iCs/>
          <w:lang w:val="en-US"/>
        </w:rPr>
        <w:t>This is what the Lord Almighty says: ‘I will punish the Amalekites for what they did to Israel when they waylaid them as they came up from Egypt.</w:t>
      </w:r>
      <w:r w:rsidRPr="00364AC1">
        <w:rPr>
          <w:i/>
          <w:iCs/>
          <w:lang w:val="en-US"/>
        </w:rPr>
        <w:t>"</w:t>
      </w:r>
      <w:r>
        <w:rPr>
          <w:lang w:val="en-US"/>
        </w:rPr>
        <w:t xml:space="preserve"> </w:t>
      </w:r>
      <w:r w:rsidRPr="00FD74A7">
        <w:rPr>
          <w:lang w:val="en-US"/>
        </w:rPr>
        <w:t>15:2</w:t>
      </w:r>
    </w:p>
    <w:p w14:paraId="57D4E717" w14:textId="64360AEB" w:rsidR="00E55983" w:rsidRDefault="00E55983" w:rsidP="007644DE">
      <w:pPr>
        <w:rPr>
          <w:lang w:val="en-US"/>
        </w:rPr>
      </w:pPr>
      <w:r w:rsidRPr="00B86C73">
        <w:rPr>
          <w:i/>
          <w:iCs/>
          <w:lang w:val="en-US"/>
        </w:rPr>
        <w:t>"</w:t>
      </w:r>
      <w:r w:rsidR="00B86C73" w:rsidRPr="00B86C73">
        <w:rPr>
          <w:i/>
          <w:iCs/>
          <w:lang w:val="en-US"/>
        </w:rPr>
        <w:t>Then Samuel said, “Bring me Agag king of the Amalekites.” Agag came to him in chains. And he thought, “Surely the bitterness of death is past.” But Samuel said, “As your sword has made women childless, so will your mother be childless among women.” And Samuel put Agag to death before the Lord at Gilgal.</w:t>
      </w:r>
      <w:r w:rsidRPr="00B86C73">
        <w:rPr>
          <w:i/>
          <w:iCs/>
          <w:lang w:val="en-US"/>
        </w:rPr>
        <w:t>"</w:t>
      </w:r>
      <w:r>
        <w:rPr>
          <w:lang w:val="en-US"/>
        </w:rPr>
        <w:t xml:space="preserve"> </w:t>
      </w:r>
      <w:r w:rsidRPr="00FD74A7">
        <w:rPr>
          <w:lang w:val="en-US"/>
        </w:rPr>
        <w:t>15:</w:t>
      </w:r>
      <w:r w:rsidR="000944E1">
        <w:rPr>
          <w:lang w:val="en-US"/>
        </w:rPr>
        <w:t>32-</w:t>
      </w:r>
      <w:r w:rsidRPr="00FD74A7">
        <w:rPr>
          <w:lang w:val="en-US"/>
        </w:rPr>
        <w:t>33</w:t>
      </w:r>
    </w:p>
    <w:p w14:paraId="29784D6F" w14:textId="40F1BF71" w:rsidR="00697CB0" w:rsidRDefault="00E55983" w:rsidP="007644DE">
      <w:pPr>
        <w:rPr>
          <w:lang w:val="en-US"/>
        </w:rPr>
      </w:pPr>
      <w:r w:rsidRPr="00867CCC">
        <w:rPr>
          <w:i/>
          <w:iCs/>
          <w:lang w:val="en-US"/>
        </w:rPr>
        <w:t>"</w:t>
      </w:r>
      <w:r w:rsidR="00867CCC" w:rsidRPr="00867CCC">
        <w:rPr>
          <w:i/>
          <w:iCs/>
          <w:lang w:val="en-US"/>
        </w:rPr>
        <w:t>Remember what the Amalekites did to you along the way when you came out of Egypt. When you were weary and worn out, they met you on your journey and attacked all who were lagging behind; they had no fear of God. When the Lord your God gives you rest from all the enemies around you in the land he is giving you to possess as an inheritance, you shall blot out the name of Amalek from under heaven. Do not forget!</w:t>
      </w:r>
      <w:r w:rsidRPr="00867CCC">
        <w:rPr>
          <w:i/>
          <w:iCs/>
          <w:lang w:val="en-US"/>
        </w:rPr>
        <w:t>"</w:t>
      </w:r>
      <w:r>
        <w:rPr>
          <w:lang w:val="en-US"/>
        </w:rPr>
        <w:t xml:space="preserve"> </w:t>
      </w:r>
      <w:r w:rsidRPr="00FD74A7">
        <w:rPr>
          <w:lang w:val="en-US"/>
        </w:rPr>
        <w:t>Deuteronomy 25:17-19</w:t>
      </w:r>
    </w:p>
    <w:p w14:paraId="47F561FB" w14:textId="693C4BAB" w:rsidR="007644DE" w:rsidRDefault="007644DE" w:rsidP="007644DE">
      <w:pPr>
        <w:rPr>
          <w:lang w:val="en-US"/>
        </w:rPr>
      </w:pPr>
      <w:r w:rsidRPr="00FD74A7">
        <w:rPr>
          <w:lang w:val="en-US"/>
        </w:rPr>
        <w:t>v. 3</w:t>
      </w:r>
      <w:r w:rsidR="004B5FD4">
        <w:rPr>
          <w:lang w:val="en-US"/>
        </w:rPr>
        <w:t xml:space="preserve"> is</w:t>
      </w:r>
      <w:r w:rsidRPr="00FD74A7">
        <w:rPr>
          <w:lang w:val="en-US"/>
        </w:rPr>
        <w:t xml:space="preserve"> a "war exaggeration" (</w:t>
      </w:r>
      <w:r w:rsidR="004B5FD4">
        <w:rPr>
          <w:lang w:val="en-US"/>
        </w:rPr>
        <w:t>due to</w:t>
      </w:r>
      <w:r w:rsidRPr="00FD74A7">
        <w:rPr>
          <w:lang w:val="en-US"/>
        </w:rPr>
        <w:t xml:space="preserve"> 27:8, </w:t>
      </w:r>
      <w:r w:rsidR="006D0B48">
        <w:rPr>
          <w:lang w:val="en-US"/>
        </w:rPr>
        <w:t>c</w:t>
      </w:r>
      <w:r w:rsidRPr="00FD74A7">
        <w:rPr>
          <w:lang w:val="en-US"/>
        </w:rPr>
        <w:t>h</w:t>
      </w:r>
      <w:r w:rsidR="006D0B48">
        <w:rPr>
          <w:lang w:val="en-US"/>
        </w:rPr>
        <w:t>apter</w:t>
      </w:r>
      <w:r w:rsidRPr="00FD74A7">
        <w:rPr>
          <w:lang w:val="en-US"/>
        </w:rPr>
        <w:t xml:space="preserve"> 30)</w:t>
      </w:r>
      <w:ins w:id="365" w:author="Tredoux Zagrya" w:date="2023-02-12T00:22:00Z">
        <w:r w:rsidR="00DF065F">
          <w:rPr>
            <w:lang w:val="en-US"/>
          </w:rPr>
          <w:t>.</w:t>
        </w:r>
      </w:ins>
    </w:p>
    <w:p w14:paraId="733A658F" w14:textId="2ADB8DF1" w:rsidR="00B303E1" w:rsidRPr="00FD74A7" w:rsidRDefault="00B303E1" w:rsidP="007644DE">
      <w:pPr>
        <w:rPr>
          <w:lang w:val="en-US"/>
        </w:rPr>
      </w:pPr>
      <w:r w:rsidRPr="00B303E1">
        <w:rPr>
          <w:i/>
          <w:iCs/>
          <w:lang w:val="en-US"/>
        </w:rPr>
        <w:lastRenderedPageBreak/>
        <w:t>"Now go, attack the Amalekites and totally destroy all that belongs to them. Do not spare them; put to death men and women, children and infants, cattle and sheep, camels and donkeys."</w:t>
      </w:r>
      <w:r>
        <w:rPr>
          <w:lang w:val="en-US"/>
        </w:rPr>
        <w:t xml:space="preserve"> v. 3</w:t>
      </w:r>
    </w:p>
    <w:p w14:paraId="2BBCB273" w14:textId="4C3EC77F" w:rsidR="007644DE" w:rsidRDefault="007644DE" w:rsidP="007644DE">
      <w:pPr>
        <w:rPr>
          <w:lang w:val="en-US"/>
        </w:rPr>
      </w:pPr>
      <w:r w:rsidRPr="00FD74A7">
        <w:rPr>
          <w:lang w:val="en-US"/>
        </w:rPr>
        <w:t>Saul disobeyed God. (vv. 9 and 19)</w:t>
      </w:r>
    </w:p>
    <w:p w14:paraId="1F781E5E" w14:textId="5289C8A3" w:rsidR="00D73783" w:rsidRDefault="00A73FDE" w:rsidP="007644DE">
      <w:pPr>
        <w:rPr>
          <w:lang w:val="en-US"/>
        </w:rPr>
      </w:pPr>
      <w:r w:rsidRPr="00EA0A8B">
        <w:rPr>
          <w:i/>
          <w:iCs/>
          <w:lang w:val="en-US"/>
        </w:rPr>
        <w:t>"</w:t>
      </w:r>
      <w:r w:rsidR="001A1A8B" w:rsidRPr="001A1A8B">
        <w:rPr>
          <w:i/>
          <w:iCs/>
          <w:lang w:val="en-US"/>
        </w:rPr>
        <w:t>But Saul and the army spared Agag and the best of the sheep and cattle, the fat calves</w:t>
      </w:r>
      <w:r w:rsidR="001A1A8B">
        <w:rPr>
          <w:i/>
          <w:iCs/>
          <w:lang w:val="en-US"/>
        </w:rPr>
        <w:t xml:space="preserve"> </w:t>
      </w:r>
      <w:r w:rsidR="001A1A8B" w:rsidRPr="001A1A8B">
        <w:rPr>
          <w:i/>
          <w:iCs/>
          <w:lang w:val="en-US"/>
        </w:rPr>
        <w:t>and lambs</w:t>
      </w:r>
      <w:r w:rsidR="00CA35D1">
        <w:rPr>
          <w:i/>
          <w:iCs/>
          <w:lang w:val="en-US"/>
        </w:rPr>
        <w:t xml:space="preserve"> </w:t>
      </w:r>
      <w:r w:rsidR="001A1A8B" w:rsidRPr="001A1A8B">
        <w:rPr>
          <w:i/>
          <w:iCs/>
          <w:lang w:val="en-US"/>
        </w:rPr>
        <w:t>—</w:t>
      </w:r>
      <w:r w:rsidR="00CA35D1">
        <w:rPr>
          <w:i/>
          <w:iCs/>
          <w:lang w:val="en-US"/>
        </w:rPr>
        <w:t xml:space="preserve"> </w:t>
      </w:r>
      <w:r w:rsidR="001A1A8B" w:rsidRPr="001A1A8B">
        <w:rPr>
          <w:i/>
          <w:iCs/>
          <w:lang w:val="en-US"/>
        </w:rPr>
        <w:t>everything that was good. These they were unwilling to destroy completely, but everything that was despised and weak they totally destroyed.</w:t>
      </w:r>
      <w:r w:rsidRPr="00EA0A8B">
        <w:rPr>
          <w:i/>
          <w:iCs/>
          <w:lang w:val="en-US"/>
        </w:rPr>
        <w:t xml:space="preserve">" </w:t>
      </w:r>
      <w:r>
        <w:rPr>
          <w:lang w:val="en-US"/>
        </w:rPr>
        <w:t>v</w:t>
      </w:r>
      <w:r w:rsidR="00EA0A8B">
        <w:rPr>
          <w:lang w:val="en-US"/>
        </w:rPr>
        <w:t>. 9</w:t>
      </w:r>
    </w:p>
    <w:p w14:paraId="3F1D3D5C" w14:textId="2214A291" w:rsidR="00EA0A8B" w:rsidRPr="00FD74A7" w:rsidRDefault="00EA0A8B" w:rsidP="00EA0A8B">
      <w:pPr>
        <w:rPr>
          <w:lang w:val="en-US"/>
        </w:rPr>
      </w:pPr>
      <w:r w:rsidRPr="00EA0A8B">
        <w:rPr>
          <w:i/>
          <w:iCs/>
          <w:lang w:val="en-US"/>
        </w:rPr>
        <w:t>"</w:t>
      </w:r>
      <w:r w:rsidR="001A1A8B" w:rsidRPr="001A1A8B">
        <w:rPr>
          <w:i/>
          <w:iCs/>
          <w:lang w:val="en-US"/>
        </w:rPr>
        <w:t>Why did you not obey the Lord? Why did you pounce on the plunder and do evil in the eyes of the Lord?</w:t>
      </w:r>
      <w:r w:rsidRPr="00EA0A8B">
        <w:rPr>
          <w:i/>
          <w:iCs/>
          <w:lang w:val="en-US"/>
        </w:rPr>
        <w:t xml:space="preserve">" </w:t>
      </w:r>
      <w:r>
        <w:rPr>
          <w:lang w:val="en-US"/>
        </w:rPr>
        <w:t>v. 19</w:t>
      </w:r>
    </w:p>
    <w:p w14:paraId="0116BE92" w14:textId="1F3CA01D" w:rsidR="007644DE" w:rsidRDefault="007644DE" w:rsidP="007644DE">
      <w:pPr>
        <w:rPr>
          <w:lang w:val="en-US"/>
        </w:rPr>
      </w:pPr>
      <w:r w:rsidRPr="00FD74A7">
        <w:rPr>
          <w:lang w:val="en-US"/>
        </w:rPr>
        <w:t xml:space="preserve">Saul </w:t>
      </w:r>
      <w:ins w:id="366" w:author="Tredoux Zagrya" w:date="2023-02-12T00:37:00Z">
        <w:r w:rsidR="00B36EEF">
          <w:rPr>
            <w:lang w:val="en-US"/>
          </w:rPr>
          <w:t>de</w:t>
        </w:r>
      </w:ins>
      <w:ins w:id="367" w:author="Tredoux Zagrya" w:date="2023-02-12T00:38:00Z">
        <w:r w:rsidR="00B36EEF">
          <w:rPr>
            <w:lang w:val="en-US"/>
          </w:rPr>
          <w:t>monstrated</w:t>
        </w:r>
      </w:ins>
      <w:del w:id="368" w:author="Tredoux Zagrya" w:date="2023-02-12T00:38:00Z">
        <w:r w:rsidRPr="00FD74A7" w:rsidDel="00B36EEF">
          <w:rPr>
            <w:lang w:val="en-US"/>
          </w:rPr>
          <w:delText>shows</w:delText>
        </w:r>
      </w:del>
      <w:r w:rsidRPr="00FD74A7">
        <w:rPr>
          <w:lang w:val="en-US"/>
        </w:rPr>
        <w:t xml:space="preserve"> again that he did not have a complete grasp of how to relate to God, and of God's character. (v. 13, and 15)</w:t>
      </w:r>
    </w:p>
    <w:p w14:paraId="03D996B7" w14:textId="51A650E5" w:rsidR="00A73FDE" w:rsidRDefault="00EA0A8B" w:rsidP="007644DE">
      <w:pPr>
        <w:rPr>
          <w:lang w:val="en-US"/>
        </w:rPr>
      </w:pPr>
      <w:r w:rsidRPr="00EA0A8B">
        <w:rPr>
          <w:i/>
          <w:iCs/>
          <w:lang w:val="en-US"/>
        </w:rPr>
        <w:t>"</w:t>
      </w:r>
      <w:r w:rsidR="0020166E" w:rsidRPr="0020166E">
        <w:rPr>
          <w:i/>
          <w:iCs/>
          <w:lang w:val="en-US"/>
        </w:rPr>
        <w:t xml:space="preserve">When Samuel reached him, Saul said, </w:t>
      </w:r>
      <w:r w:rsidR="0020166E">
        <w:rPr>
          <w:i/>
          <w:iCs/>
          <w:lang w:val="en-US"/>
        </w:rPr>
        <w:t>'</w:t>
      </w:r>
      <w:r w:rsidR="0020166E" w:rsidRPr="0020166E">
        <w:rPr>
          <w:i/>
          <w:iCs/>
          <w:lang w:val="en-US"/>
        </w:rPr>
        <w:t>The Lord bless you! I have carried out the Lord’s instructions.</w:t>
      </w:r>
      <w:r w:rsidR="0020166E">
        <w:rPr>
          <w:i/>
          <w:iCs/>
          <w:lang w:val="en-US"/>
        </w:rPr>
        <w:t>'</w:t>
      </w:r>
      <w:r w:rsidRPr="00EA0A8B">
        <w:rPr>
          <w:i/>
          <w:iCs/>
          <w:lang w:val="en-US"/>
        </w:rPr>
        <w:t xml:space="preserve">" </w:t>
      </w:r>
      <w:r>
        <w:rPr>
          <w:lang w:val="en-US"/>
        </w:rPr>
        <w:t>v. 13</w:t>
      </w:r>
    </w:p>
    <w:p w14:paraId="51B24847" w14:textId="44FFF93C" w:rsidR="00EA0A8B" w:rsidRPr="00FD74A7" w:rsidRDefault="00EA0A8B" w:rsidP="007644DE">
      <w:pPr>
        <w:rPr>
          <w:lang w:val="en-US"/>
        </w:rPr>
      </w:pPr>
      <w:r w:rsidRPr="00EA0A8B">
        <w:rPr>
          <w:i/>
          <w:iCs/>
          <w:lang w:val="en-US"/>
        </w:rPr>
        <w:t>"</w:t>
      </w:r>
      <w:r w:rsidR="0020166E" w:rsidRPr="0020166E">
        <w:rPr>
          <w:i/>
          <w:iCs/>
          <w:lang w:val="en-US"/>
        </w:rPr>
        <w:t xml:space="preserve">Saul answered, </w:t>
      </w:r>
      <w:r w:rsidR="0020166E">
        <w:rPr>
          <w:i/>
          <w:iCs/>
          <w:lang w:val="en-US"/>
        </w:rPr>
        <w:t>'</w:t>
      </w:r>
      <w:r w:rsidR="0020166E" w:rsidRPr="0020166E">
        <w:rPr>
          <w:i/>
          <w:iCs/>
          <w:lang w:val="en-US"/>
        </w:rPr>
        <w:t>The soldiers brought them from the Amalekites; they spared the best of the sheep and cattle to sacrifice to the Lord your God, but we totally destroyed the rest.</w:t>
      </w:r>
      <w:r w:rsidR="0020166E">
        <w:rPr>
          <w:i/>
          <w:iCs/>
          <w:lang w:val="en-US"/>
        </w:rPr>
        <w:t>'</w:t>
      </w:r>
      <w:r w:rsidRPr="00EA0A8B">
        <w:rPr>
          <w:i/>
          <w:iCs/>
          <w:lang w:val="en-US"/>
        </w:rPr>
        <w:t xml:space="preserve">" </w:t>
      </w:r>
      <w:r>
        <w:rPr>
          <w:lang w:val="en-US"/>
        </w:rPr>
        <w:t>v. 15</w:t>
      </w:r>
    </w:p>
    <w:p w14:paraId="6099A3E1" w14:textId="0251BD96" w:rsidR="007644DE" w:rsidRDefault="007644DE" w:rsidP="007644DE">
      <w:pPr>
        <w:rPr>
          <w:lang w:val="en-US"/>
        </w:rPr>
      </w:pPr>
      <w:r w:rsidRPr="00FD74A7">
        <w:rPr>
          <w:lang w:val="en-US"/>
        </w:rPr>
        <w:t xml:space="preserve">He </w:t>
      </w:r>
      <w:ins w:id="369" w:author="Tredoux Zagrya" w:date="2023-02-12T00:38:00Z">
        <w:r w:rsidR="00B36EEF">
          <w:rPr>
            <w:lang w:val="en-US"/>
          </w:rPr>
          <w:t>exalted</w:t>
        </w:r>
      </w:ins>
      <w:del w:id="370" w:author="Tredoux Zagrya" w:date="2023-02-12T00:38:00Z">
        <w:r w:rsidRPr="00FD74A7" w:rsidDel="00B36EEF">
          <w:rPr>
            <w:lang w:val="en-US"/>
          </w:rPr>
          <w:delText>exalts</w:delText>
        </w:r>
      </w:del>
      <w:r w:rsidRPr="00FD74A7">
        <w:rPr>
          <w:lang w:val="en-US"/>
        </w:rPr>
        <w:t xml:space="preserve"> himself (v. 12)</w:t>
      </w:r>
    </w:p>
    <w:p w14:paraId="5E75BDCB" w14:textId="1E335D1C" w:rsidR="00A73FDE" w:rsidRPr="00FD74A7" w:rsidRDefault="00EA0A8B" w:rsidP="007644DE">
      <w:pPr>
        <w:rPr>
          <w:lang w:val="en-US"/>
        </w:rPr>
      </w:pPr>
      <w:r w:rsidRPr="00EA0A8B">
        <w:rPr>
          <w:i/>
          <w:iCs/>
          <w:lang w:val="en-US"/>
        </w:rPr>
        <w:t>"</w:t>
      </w:r>
      <w:r w:rsidR="00591C53" w:rsidRPr="00591C53">
        <w:rPr>
          <w:i/>
          <w:iCs/>
          <w:lang w:val="en-US"/>
        </w:rPr>
        <w:t xml:space="preserve">Early in the morning Samuel got up and went to meet Saul, but he was told, </w:t>
      </w:r>
      <w:r w:rsidR="00591C53">
        <w:rPr>
          <w:i/>
          <w:iCs/>
          <w:lang w:val="en-US"/>
        </w:rPr>
        <w:t>'</w:t>
      </w:r>
      <w:r w:rsidR="00591C53" w:rsidRPr="00591C53">
        <w:rPr>
          <w:i/>
          <w:iCs/>
          <w:lang w:val="en-US"/>
        </w:rPr>
        <w:t>Saul has gone to Carmel. There he has set up a monument in his own honor and has turned and gone on down to Gilgal.</w:t>
      </w:r>
      <w:r w:rsidR="00591C53">
        <w:rPr>
          <w:i/>
          <w:iCs/>
          <w:lang w:val="en-US"/>
        </w:rPr>
        <w:t>'</w:t>
      </w:r>
      <w:r w:rsidRPr="00EA0A8B">
        <w:rPr>
          <w:i/>
          <w:iCs/>
          <w:lang w:val="en-US"/>
        </w:rPr>
        <w:t xml:space="preserve">" </w:t>
      </w:r>
      <w:r>
        <w:rPr>
          <w:lang w:val="en-US"/>
        </w:rPr>
        <w:t>v. 12</w:t>
      </w:r>
    </w:p>
    <w:p w14:paraId="62AB55BD" w14:textId="73A2B862" w:rsidR="007644DE" w:rsidRDefault="007644DE" w:rsidP="007644DE">
      <w:pPr>
        <w:rPr>
          <w:lang w:val="en-US"/>
        </w:rPr>
      </w:pPr>
      <w:r w:rsidRPr="00FD74A7">
        <w:rPr>
          <w:lang w:val="en-US"/>
        </w:rPr>
        <w:t xml:space="preserve">He </w:t>
      </w:r>
      <w:ins w:id="371" w:author="Tredoux Zagrya" w:date="2023-02-12T00:39:00Z">
        <w:r w:rsidR="00B36EEF">
          <w:rPr>
            <w:lang w:val="en-US"/>
          </w:rPr>
          <w:t>apologized</w:t>
        </w:r>
      </w:ins>
      <w:del w:id="372" w:author="Tredoux Zagrya" w:date="2023-02-12T00:39:00Z">
        <w:r w:rsidRPr="00FD74A7" w:rsidDel="00B36EEF">
          <w:rPr>
            <w:lang w:val="en-US"/>
          </w:rPr>
          <w:delText>apologizes</w:delText>
        </w:r>
      </w:del>
      <w:r w:rsidRPr="00FD74A7">
        <w:rPr>
          <w:lang w:val="en-US"/>
        </w:rPr>
        <w:t xml:space="preserve"> again and </w:t>
      </w:r>
      <w:ins w:id="373" w:author="Tredoux Zagrya" w:date="2023-02-12T00:39:00Z">
        <w:r w:rsidR="00B36EEF">
          <w:rPr>
            <w:lang w:val="en-US"/>
          </w:rPr>
          <w:t>blamed</w:t>
        </w:r>
      </w:ins>
      <w:del w:id="374" w:author="Tredoux Zagrya" w:date="2023-02-12T00:39:00Z">
        <w:r w:rsidRPr="00FD74A7" w:rsidDel="00B36EEF">
          <w:rPr>
            <w:lang w:val="en-US"/>
          </w:rPr>
          <w:delText>blames</w:delText>
        </w:r>
      </w:del>
      <w:r w:rsidRPr="00FD74A7">
        <w:rPr>
          <w:lang w:val="en-US"/>
        </w:rPr>
        <w:t xml:space="preserve"> the people (vv. 20-21)</w:t>
      </w:r>
      <w:r w:rsidR="00A73FDE">
        <w:rPr>
          <w:lang w:val="en-US"/>
        </w:rPr>
        <w:t xml:space="preserve">. </w:t>
      </w:r>
      <w:r w:rsidRPr="00FD74A7">
        <w:rPr>
          <w:lang w:val="en-US"/>
        </w:rPr>
        <w:t xml:space="preserve">He </w:t>
      </w:r>
      <w:ins w:id="375" w:author="Tredoux Zagrya" w:date="2023-02-12T00:39:00Z">
        <w:r w:rsidR="00B36EEF">
          <w:rPr>
            <w:lang w:val="en-US"/>
          </w:rPr>
          <w:t>called</w:t>
        </w:r>
      </w:ins>
      <w:del w:id="376" w:author="Tredoux Zagrya" w:date="2023-02-12T00:39:00Z">
        <w:r w:rsidRPr="00FD74A7" w:rsidDel="00B36EEF">
          <w:rPr>
            <w:lang w:val="en-US"/>
          </w:rPr>
          <w:delText>calls</w:delText>
        </w:r>
      </w:del>
      <w:r w:rsidRPr="00FD74A7">
        <w:rPr>
          <w:lang w:val="en-US"/>
        </w:rPr>
        <w:t xml:space="preserve"> God "your God" (v</w:t>
      </w:r>
      <w:r w:rsidR="00EC6DDC">
        <w:rPr>
          <w:lang w:val="en-US"/>
        </w:rPr>
        <w:t>v</w:t>
      </w:r>
      <w:r w:rsidRPr="00FD74A7">
        <w:rPr>
          <w:lang w:val="en-US"/>
        </w:rPr>
        <w:t>. 21, 30).</w:t>
      </w:r>
    </w:p>
    <w:p w14:paraId="58FA9B0A" w14:textId="241C9E16" w:rsidR="00F16D40" w:rsidRPr="00FD74A7" w:rsidRDefault="00F16D40" w:rsidP="007644DE">
      <w:pPr>
        <w:rPr>
          <w:lang w:val="en-US"/>
        </w:rPr>
      </w:pPr>
      <w:r w:rsidRPr="00BA270C">
        <w:rPr>
          <w:i/>
          <w:iCs/>
          <w:lang w:val="en-US"/>
        </w:rPr>
        <w:t>"'But I did obey the Lord,' Saul said. 'I went on the mission the Lord assigned me. I completely destroyed the Amalekites and brought back Agag their king. The soldiers took sheep and cattle from the plunder, the best of what was devoted to God, in order to sacrifice them to the Lord your God at Gilgal.'"</w:t>
      </w:r>
      <w:r w:rsidR="00BA270C" w:rsidRPr="00BA270C">
        <w:rPr>
          <w:i/>
          <w:iCs/>
          <w:lang w:val="en-US"/>
        </w:rPr>
        <w:t xml:space="preserve"> </w:t>
      </w:r>
      <w:r w:rsidR="00BA270C">
        <w:rPr>
          <w:lang w:val="en-US"/>
        </w:rPr>
        <w:t>v</w:t>
      </w:r>
      <w:r w:rsidR="00EC6DDC">
        <w:rPr>
          <w:lang w:val="en-US"/>
        </w:rPr>
        <w:t>v</w:t>
      </w:r>
      <w:r w:rsidR="00BA270C">
        <w:rPr>
          <w:lang w:val="en-US"/>
        </w:rPr>
        <w:t>. 20-21</w:t>
      </w:r>
    </w:p>
    <w:p w14:paraId="62050E52" w14:textId="2D2D2C4C" w:rsidR="007644DE" w:rsidRDefault="007644DE" w:rsidP="007644DE">
      <w:pPr>
        <w:rPr>
          <w:lang w:val="en-US"/>
        </w:rPr>
      </w:pPr>
      <w:r w:rsidRPr="00FD74A7">
        <w:rPr>
          <w:lang w:val="en-US"/>
        </w:rPr>
        <w:t>It was never about the sacrifice. God would rather have obedience (v</w:t>
      </w:r>
      <w:r w:rsidR="00EC6DDC">
        <w:rPr>
          <w:lang w:val="en-US"/>
        </w:rPr>
        <w:t>v</w:t>
      </w:r>
      <w:r w:rsidRPr="00FD74A7">
        <w:rPr>
          <w:lang w:val="en-US"/>
        </w:rPr>
        <w:t>. 11, 22-23)</w:t>
      </w:r>
      <w:ins w:id="377" w:author="Tredoux Zagrya" w:date="2023-02-12T00:39:00Z">
        <w:r w:rsidR="00B36EEF">
          <w:rPr>
            <w:lang w:val="en-US"/>
          </w:rPr>
          <w:t>.</w:t>
        </w:r>
      </w:ins>
    </w:p>
    <w:p w14:paraId="786F8BA5" w14:textId="5EEBAB5A" w:rsidR="000021F5" w:rsidRDefault="000021F5" w:rsidP="007644DE">
      <w:pPr>
        <w:rPr>
          <w:lang w:val="en-US"/>
        </w:rPr>
      </w:pPr>
      <w:r w:rsidRPr="001E70E3">
        <w:rPr>
          <w:i/>
          <w:iCs/>
          <w:lang w:val="en-US"/>
        </w:rPr>
        <w:t>"</w:t>
      </w:r>
      <w:r w:rsidR="001E70E3" w:rsidRPr="001E70E3">
        <w:rPr>
          <w:i/>
          <w:iCs/>
          <w:lang w:val="en-US"/>
        </w:rPr>
        <w:t>'</w:t>
      </w:r>
      <w:r w:rsidRPr="001E70E3">
        <w:rPr>
          <w:i/>
          <w:iCs/>
          <w:lang w:val="en-US"/>
        </w:rPr>
        <w:t>I regret that I have made Saul king, because he has turned away from me and has not carried out my instructions.</w:t>
      </w:r>
      <w:r w:rsidR="001E70E3" w:rsidRPr="001E70E3">
        <w:rPr>
          <w:i/>
          <w:iCs/>
          <w:lang w:val="en-US"/>
        </w:rPr>
        <w:t>'</w:t>
      </w:r>
      <w:r w:rsidRPr="001E70E3">
        <w:rPr>
          <w:i/>
          <w:iCs/>
          <w:lang w:val="en-US"/>
        </w:rPr>
        <w:t xml:space="preserve"> Samuel was angry, and he cried out to the Lord all that night."</w:t>
      </w:r>
      <w:r>
        <w:rPr>
          <w:lang w:val="en-US"/>
        </w:rPr>
        <w:t xml:space="preserve"> </w:t>
      </w:r>
      <w:r w:rsidR="001E70E3">
        <w:rPr>
          <w:lang w:val="en-US"/>
        </w:rPr>
        <w:t>v. 11</w:t>
      </w:r>
    </w:p>
    <w:p w14:paraId="08A6092C" w14:textId="2EEBE6FD" w:rsidR="00E20AA8" w:rsidRPr="00A50C4E" w:rsidRDefault="00A50C4E" w:rsidP="007644DE">
      <w:pPr>
        <w:rPr>
          <w:i/>
          <w:iCs/>
          <w:lang w:val="en-US"/>
        </w:rPr>
      </w:pPr>
      <w:r w:rsidRPr="00A50C4E">
        <w:rPr>
          <w:i/>
          <w:iCs/>
          <w:lang w:val="en-US"/>
        </w:rPr>
        <w:lastRenderedPageBreak/>
        <w:t xml:space="preserve">"But Samuel replied: </w:t>
      </w:r>
      <w:r>
        <w:rPr>
          <w:i/>
          <w:iCs/>
          <w:lang w:val="en-US"/>
        </w:rPr>
        <w:t>'</w:t>
      </w:r>
      <w:r w:rsidRPr="00A50C4E">
        <w:rPr>
          <w:i/>
          <w:iCs/>
          <w:lang w:val="en-US"/>
        </w:rPr>
        <w:t>Does the Lord delight in burnt offerings and sacrifices as much as in obeying the Lord? To obey is better than sacrifice, and to heed is better than the fat of rams. For rebellion is like the sin of divination, and arrogance like the evil of idolatry. Because you have rejected the word of the Lord, he has rejected you as king.</w:t>
      </w:r>
      <w:r>
        <w:rPr>
          <w:i/>
          <w:iCs/>
          <w:lang w:val="en-US"/>
        </w:rPr>
        <w:t>'</w:t>
      </w:r>
      <w:r w:rsidRPr="00A50C4E">
        <w:rPr>
          <w:i/>
          <w:iCs/>
          <w:lang w:val="en-US"/>
        </w:rPr>
        <w:t>"</w:t>
      </w:r>
      <w:r>
        <w:rPr>
          <w:i/>
          <w:iCs/>
          <w:lang w:val="en-US"/>
        </w:rPr>
        <w:t xml:space="preserve"> </w:t>
      </w:r>
      <w:r w:rsidRPr="00A50C4E">
        <w:rPr>
          <w:lang w:val="en-US"/>
        </w:rPr>
        <w:t>v</w:t>
      </w:r>
      <w:r w:rsidR="00EC6DDC">
        <w:rPr>
          <w:lang w:val="en-US"/>
        </w:rPr>
        <w:t>v</w:t>
      </w:r>
      <w:r w:rsidRPr="00A50C4E">
        <w:rPr>
          <w:lang w:val="en-US"/>
        </w:rPr>
        <w:t>. 22-23</w:t>
      </w:r>
      <w:r w:rsidRPr="00A50C4E">
        <w:rPr>
          <w:i/>
          <w:iCs/>
          <w:lang w:val="en-US"/>
        </w:rPr>
        <w:t xml:space="preserve"> </w:t>
      </w:r>
    </w:p>
    <w:p w14:paraId="770357BF" w14:textId="5B704675" w:rsidR="007644DE" w:rsidRDefault="007644DE" w:rsidP="007644DE">
      <w:pPr>
        <w:rPr>
          <w:lang w:val="en-US"/>
        </w:rPr>
      </w:pPr>
      <w:r w:rsidRPr="00FD74A7">
        <w:rPr>
          <w:lang w:val="en-US"/>
        </w:rPr>
        <w:t>Saul rejected God's word because he did not take it 100% seriously. Therefore, God rejected Saul as king. (vv. 23 and 26)</w:t>
      </w:r>
    </w:p>
    <w:p w14:paraId="64DCFEF6" w14:textId="7710F3C5" w:rsidR="00B25BD5" w:rsidRPr="00FD74A7" w:rsidRDefault="005C454C" w:rsidP="007644DE">
      <w:pPr>
        <w:rPr>
          <w:lang w:val="en-US"/>
        </w:rPr>
      </w:pPr>
      <w:r w:rsidRPr="00683484">
        <w:rPr>
          <w:i/>
          <w:iCs/>
          <w:lang w:val="en-US"/>
        </w:rPr>
        <w:t xml:space="preserve">"But Samuel said to him, </w:t>
      </w:r>
      <w:r w:rsidR="00683484" w:rsidRPr="00683484">
        <w:rPr>
          <w:i/>
          <w:iCs/>
          <w:lang w:val="en-US"/>
        </w:rPr>
        <w:t>'</w:t>
      </w:r>
      <w:r w:rsidRPr="00683484">
        <w:rPr>
          <w:i/>
          <w:iCs/>
          <w:lang w:val="en-US"/>
        </w:rPr>
        <w:t>I will not go back with you. You have rejected the word of the Lord, and the Lord has rejected you as king over Israel!</w:t>
      </w:r>
      <w:r w:rsidR="00683484" w:rsidRPr="00683484">
        <w:rPr>
          <w:i/>
          <w:iCs/>
          <w:lang w:val="en-US"/>
        </w:rPr>
        <w:t>'</w:t>
      </w:r>
      <w:r w:rsidRPr="00683484">
        <w:rPr>
          <w:i/>
          <w:iCs/>
          <w:lang w:val="en-US"/>
        </w:rPr>
        <w:t>"</w:t>
      </w:r>
      <w:r>
        <w:rPr>
          <w:lang w:val="en-US"/>
        </w:rPr>
        <w:t xml:space="preserve"> v. </w:t>
      </w:r>
      <w:r w:rsidRPr="00FD74A7">
        <w:rPr>
          <w:lang w:val="en-US"/>
        </w:rPr>
        <w:t>26</w:t>
      </w:r>
    </w:p>
    <w:p w14:paraId="564A332C" w14:textId="4FDDBAC9" w:rsidR="007644DE" w:rsidRDefault="007644DE" w:rsidP="007644DE">
      <w:pPr>
        <w:rPr>
          <w:lang w:val="en-US"/>
        </w:rPr>
      </w:pPr>
      <w:r w:rsidRPr="00FD74A7">
        <w:rPr>
          <w:lang w:val="en-US"/>
        </w:rPr>
        <w:t xml:space="preserve">Saul </w:t>
      </w:r>
      <w:ins w:id="378" w:author="Tredoux Zagrya" w:date="2023-02-12T00:41:00Z">
        <w:r w:rsidR="00B36EEF">
          <w:rPr>
            <w:lang w:val="en-US"/>
          </w:rPr>
          <w:t>admitted</w:t>
        </w:r>
      </w:ins>
      <w:del w:id="379" w:author="Tredoux Zagrya" w:date="2023-02-12T00:41:00Z">
        <w:r w:rsidRPr="00FD74A7" w:rsidDel="00B36EEF">
          <w:rPr>
            <w:lang w:val="en-US"/>
          </w:rPr>
          <w:delText>admits that</w:delText>
        </w:r>
      </w:del>
      <w:r w:rsidRPr="00FD74A7">
        <w:rPr>
          <w:lang w:val="en-US"/>
        </w:rPr>
        <w:t xml:space="preserve"> he feared the people more than God. </w:t>
      </w:r>
      <w:r w:rsidR="00320788" w:rsidRPr="00FD74A7">
        <w:rPr>
          <w:lang w:val="en-US"/>
        </w:rPr>
        <w:t>Therefore,</w:t>
      </w:r>
      <w:r w:rsidRPr="00FD74A7">
        <w:rPr>
          <w:lang w:val="en-US"/>
        </w:rPr>
        <w:t xml:space="preserve"> </w:t>
      </w:r>
      <w:ins w:id="380" w:author="Tredoux Zagrya" w:date="2023-02-12T00:41:00Z">
        <w:r w:rsidR="00B36EEF">
          <w:rPr>
            <w:lang w:val="en-US"/>
          </w:rPr>
          <w:t>he</w:t>
        </w:r>
      </w:ins>
      <w:ins w:id="381" w:author="Tredoux Zagrya" w:date="2023-02-12T00:42:00Z">
        <w:r w:rsidR="00B36EEF">
          <w:rPr>
            <w:lang w:val="en-US"/>
          </w:rPr>
          <w:t xml:space="preserve"> was </w:t>
        </w:r>
      </w:ins>
      <w:r w:rsidRPr="00FD74A7">
        <w:rPr>
          <w:lang w:val="en-US"/>
        </w:rPr>
        <w:t>not suitable as a king. (vv. 24 and 30)</w:t>
      </w:r>
    </w:p>
    <w:p w14:paraId="41B222C1" w14:textId="099D9C4C" w:rsidR="002F2A6B" w:rsidRPr="00FD74A7" w:rsidRDefault="00B1272B" w:rsidP="007644DE">
      <w:pPr>
        <w:rPr>
          <w:lang w:val="en-US"/>
        </w:rPr>
      </w:pPr>
      <w:r w:rsidRPr="00B25BD5">
        <w:rPr>
          <w:i/>
          <w:iCs/>
          <w:lang w:val="en-US"/>
        </w:rPr>
        <w:t>"Then Saul said to Samuel, “I have sinned. I violated the Lord’s command and your instructions. I was afraid of the men and so I gave in to them."</w:t>
      </w:r>
      <w:r>
        <w:rPr>
          <w:lang w:val="en-US"/>
        </w:rPr>
        <w:t xml:space="preserve">  v. 24</w:t>
      </w:r>
    </w:p>
    <w:p w14:paraId="7799F154" w14:textId="2D11FDC7" w:rsidR="007644DE" w:rsidRPr="00FD74A7" w:rsidRDefault="007644DE" w:rsidP="007644DE">
      <w:pPr>
        <w:rPr>
          <w:lang w:val="en-US"/>
        </w:rPr>
      </w:pPr>
      <w:r w:rsidRPr="00FD74A7">
        <w:rPr>
          <w:lang w:val="en-US"/>
        </w:rPr>
        <w:t xml:space="preserve">He lost the dynasty in chapter 13, now the throne </w:t>
      </w:r>
      <w:ins w:id="382" w:author="Tredoux Zagrya" w:date="2023-02-12T00:42:00Z">
        <w:r w:rsidR="00B36EEF">
          <w:rPr>
            <w:lang w:val="en-US"/>
          </w:rPr>
          <w:t>was</w:t>
        </w:r>
      </w:ins>
      <w:del w:id="383" w:author="Tredoux Zagrya" w:date="2023-02-12T00:42:00Z">
        <w:r w:rsidRPr="00FD74A7" w:rsidDel="00B36EEF">
          <w:rPr>
            <w:lang w:val="en-US"/>
          </w:rPr>
          <w:delText>is</w:delText>
        </w:r>
      </w:del>
      <w:r w:rsidRPr="00FD74A7">
        <w:rPr>
          <w:lang w:val="en-US"/>
        </w:rPr>
        <w:t xml:space="preserve"> taken from him </w:t>
      </w:r>
      <w:ins w:id="384" w:author="Tredoux Zagrya" w:date="2023-02-12T00:42:00Z">
        <w:r w:rsidR="00B36EEF">
          <w:rPr>
            <w:lang w:val="en-US"/>
          </w:rPr>
          <w:t xml:space="preserve">by </w:t>
        </w:r>
      </w:ins>
      <w:r w:rsidRPr="00FD74A7">
        <w:rPr>
          <w:lang w:val="en-US"/>
        </w:rPr>
        <w:t>himself. (v. 26)</w:t>
      </w:r>
    </w:p>
    <w:p w14:paraId="67CC1541" w14:textId="77777777" w:rsidR="007644DE" w:rsidRPr="00FD74A7" w:rsidRDefault="007644DE" w:rsidP="007644DE">
      <w:pPr>
        <w:rPr>
          <w:lang w:val="en-US"/>
        </w:rPr>
      </w:pPr>
      <w:r w:rsidRPr="00FD74A7">
        <w:rPr>
          <w:lang w:val="en-US"/>
        </w:rPr>
        <w:t xml:space="preserve"> </w:t>
      </w:r>
    </w:p>
    <w:p w14:paraId="1B5854A1" w14:textId="3AF74FC4" w:rsidR="007644DE" w:rsidRPr="00FD74A7" w:rsidRDefault="007644DE" w:rsidP="00F801F8">
      <w:pPr>
        <w:pStyle w:val="Heading2"/>
        <w:rPr>
          <w:lang w:val="en-US"/>
        </w:rPr>
      </w:pPr>
      <w:bookmarkStart w:id="385" w:name="_Toc125546004"/>
      <w:r w:rsidRPr="00FD74A7">
        <w:rPr>
          <w:lang w:val="en-US"/>
        </w:rPr>
        <w:t xml:space="preserve">Can God </w:t>
      </w:r>
      <w:r w:rsidR="007248B0">
        <w:rPr>
          <w:lang w:val="en-US"/>
        </w:rPr>
        <w:t>change his mind</w:t>
      </w:r>
      <w:r w:rsidRPr="00FD74A7">
        <w:rPr>
          <w:lang w:val="en-US"/>
        </w:rPr>
        <w:t>? (15:11, 29, 35)</w:t>
      </w:r>
      <w:bookmarkEnd w:id="385"/>
    </w:p>
    <w:p w14:paraId="71128E72" w14:textId="092A39A4" w:rsidR="00CF7E8D" w:rsidRDefault="00827B4A" w:rsidP="007644DE">
      <w:pPr>
        <w:rPr>
          <w:lang w:val="en-US"/>
        </w:rPr>
      </w:pPr>
      <w:r w:rsidRPr="00CF7E8D">
        <w:rPr>
          <w:i/>
          <w:iCs/>
          <w:lang w:val="en-US"/>
        </w:rPr>
        <w:t>"</w:t>
      </w:r>
      <w:r w:rsidR="006D605E">
        <w:rPr>
          <w:i/>
          <w:iCs/>
          <w:lang w:val="en-US"/>
        </w:rPr>
        <w:t>'</w:t>
      </w:r>
      <w:r w:rsidR="00184D03" w:rsidRPr="00184D03">
        <w:rPr>
          <w:i/>
          <w:iCs/>
          <w:lang w:val="en-US"/>
        </w:rPr>
        <w:t xml:space="preserve">I </w:t>
      </w:r>
      <w:r w:rsidR="00184D03" w:rsidRPr="006D605E">
        <w:rPr>
          <w:i/>
          <w:iCs/>
          <w:u w:val="single"/>
          <w:lang w:val="en-US"/>
        </w:rPr>
        <w:t>regret</w:t>
      </w:r>
      <w:r w:rsidR="00184D03" w:rsidRPr="00184D03">
        <w:rPr>
          <w:i/>
          <w:iCs/>
          <w:lang w:val="en-US"/>
        </w:rPr>
        <w:t xml:space="preserve"> that I have made Saul king, because he has turned away from me and has not carried out my instructions.</w:t>
      </w:r>
      <w:r w:rsidR="006D605E">
        <w:rPr>
          <w:i/>
          <w:iCs/>
          <w:lang w:val="en-US"/>
        </w:rPr>
        <w:t>'</w:t>
      </w:r>
      <w:r w:rsidR="00184D03" w:rsidRPr="00184D03">
        <w:rPr>
          <w:i/>
          <w:iCs/>
          <w:lang w:val="en-US"/>
        </w:rPr>
        <w:t xml:space="preserve"> Samuel was angry, and he cried out to the Lord all that night.</w:t>
      </w:r>
      <w:r w:rsidRPr="00CF7E8D">
        <w:rPr>
          <w:i/>
          <w:iCs/>
          <w:lang w:val="en-US"/>
        </w:rPr>
        <w:t>"</w:t>
      </w:r>
      <w:r w:rsidR="00CF7E8D">
        <w:rPr>
          <w:lang w:val="en-US"/>
        </w:rPr>
        <w:t xml:space="preserve"> v. 11</w:t>
      </w:r>
    </w:p>
    <w:p w14:paraId="54F16840" w14:textId="563986B0" w:rsidR="00CF7E8D" w:rsidRDefault="00827B4A" w:rsidP="00CF7E8D">
      <w:pPr>
        <w:rPr>
          <w:lang w:val="en-US"/>
        </w:rPr>
      </w:pPr>
      <w:r>
        <w:rPr>
          <w:lang w:val="en-US"/>
        </w:rPr>
        <w:t xml:space="preserve"> </w:t>
      </w:r>
      <w:r w:rsidR="00CF7E8D" w:rsidRPr="00CF7E8D">
        <w:rPr>
          <w:i/>
          <w:iCs/>
          <w:lang w:val="en-US"/>
        </w:rPr>
        <w:t>"</w:t>
      </w:r>
      <w:r w:rsidR="007248B0" w:rsidRPr="007248B0">
        <w:rPr>
          <w:i/>
          <w:iCs/>
          <w:lang w:val="en-US"/>
        </w:rPr>
        <w:t xml:space="preserve">He who is the Glory of Israel does not lie or </w:t>
      </w:r>
      <w:r w:rsidR="007248B0" w:rsidRPr="00CF4A82">
        <w:rPr>
          <w:i/>
          <w:iCs/>
          <w:u w:val="single"/>
          <w:lang w:val="en-US"/>
        </w:rPr>
        <w:t>change his mind</w:t>
      </w:r>
      <w:r w:rsidR="007248B0" w:rsidRPr="007248B0">
        <w:rPr>
          <w:i/>
          <w:iCs/>
          <w:lang w:val="en-US"/>
        </w:rPr>
        <w:t xml:space="preserve">; for he is not a human being, that he should </w:t>
      </w:r>
      <w:r w:rsidR="007248B0" w:rsidRPr="00CF4A82">
        <w:rPr>
          <w:i/>
          <w:iCs/>
          <w:u w:val="single"/>
          <w:lang w:val="en-US"/>
        </w:rPr>
        <w:t>change his mind</w:t>
      </w:r>
      <w:r w:rsidR="007248B0" w:rsidRPr="007248B0">
        <w:rPr>
          <w:i/>
          <w:iCs/>
          <w:lang w:val="en-US"/>
        </w:rPr>
        <w:t>.</w:t>
      </w:r>
      <w:r w:rsidR="00CF7E8D" w:rsidRPr="00CF7E8D">
        <w:rPr>
          <w:i/>
          <w:iCs/>
          <w:lang w:val="en-US"/>
        </w:rPr>
        <w:t>"</w:t>
      </w:r>
      <w:r w:rsidR="00CF7E8D">
        <w:rPr>
          <w:lang w:val="en-US"/>
        </w:rPr>
        <w:t xml:space="preserve"> v. 29</w:t>
      </w:r>
    </w:p>
    <w:p w14:paraId="3FD90A92" w14:textId="49FAAB46" w:rsidR="00827B4A" w:rsidRDefault="00CF7E8D" w:rsidP="007644DE">
      <w:pPr>
        <w:rPr>
          <w:lang w:val="en-US"/>
        </w:rPr>
      </w:pPr>
      <w:r w:rsidRPr="00CF7E8D">
        <w:rPr>
          <w:i/>
          <w:iCs/>
          <w:lang w:val="en-US"/>
        </w:rPr>
        <w:t>"</w:t>
      </w:r>
      <w:r w:rsidR="00E4240F" w:rsidRPr="00E4240F">
        <w:rPr>
          <w:i/>
          <w:iCs/>
          <w:lang w:val="en-US"/>
        </w:rPr>
        <w:t xml:space="preserve">Until the day Samuel died, he did not go to see Saul again, though Samuel mourned for him. And the Lord </w:t>
      </w:r>
      <w:r w:rsidR="00E4240F" w:rsidRPr="00CF4A82">
        <w:rPr>
          <w:i/>
          <w:iCs/>
          <w:u w:val="single"/>
          <w:lang w:val="en-US"/>
        </w:rPr>
        <w:t>regretted</w:t>
      </w:r>
      <w:r w:rsidR="00E4240F" w:rsidRPr="00E4240F">
        <w:rPr>
          <w:i/>
          <w:iCs/>
          <w:lang w:val="en-US"/>
        </w:rPr>
        <w:t xml:space="preserve"> that he had made Saul king over Israel.</w:t>
      </w:r>
      <w:r w:rsidRPr="00CF7E8D">
        <w:rPr>
          <w:i/>
          <w:iCs/>
          <w:lang w:val="en-US"/>
        </w:rPr>
        <w:t>"</w:t>
      </w:r>
      <w:r>
        <w:rPr>
          <w:lang w:val="en-US"/>
        </w:rPr>
        <w:t xml:space="preserve"> v. 35</w:t>
      </w:r>
    </w:p>
    <w:p w14:paraId="49BE0AD7" w14:textId="4D5613B8" w:rsidR="007644DE" w:rsidRPr="00FD74A7" w:rsidRDefault="00D97928" w:rsidP="007644DE">
      <w:pPr>
        <w:rPr>
          <w:lang w:val="en-US"/>
        </w:rPr>
      </w:pPr>
      <w:r>
        <w:rPr>
          <w:lang w:val="en-US"/>
        </w:rPr>
        <w:t>The s</w:t>
      </w:r>
      <w:r w:rsidR="007644DE" w:rsidRPr="00FD74A7">
        <w:rPr>
          <w:lang w:val="en-US"/>
        </w:rPr>
        <w:t>ame word (</w:t>
      </w:r>
      <w:r w:rsidR="00A114ED">
        <w:rPr>
          <w:lang w:val="en-US"/>
        </w:rPr>
        <w:t>"</w:t>
      </w:r>
      <w:r w:rsidR="007644DE" w:rsidRPr="00EF18BE">
        <w:rPr>
          <w:i/>
          <w:iCs/>
          <w:lang w:val="en-US"/>
        </w:rPr>
        <w:t>naham</w:t>
      </w:r>
      <w:r w:rsidR="00A114ED">
        <w:rPr>
          <w:i/>
          <w:iCs/>
          <w:lang w:val="en-US"/>
        </w:rPr>
        <w:t>"</w:t>
      </w:r>
      <w:r w:rsidR="007644DE" w:rsidRPr="00FD74A7">
        <w:rPr>
          <w:lang w:val="en-US"/>
        </w:rPr>
        <w:t xml:space="preserve">) </w:t>
      </w:r>
      <w:r>
        <w:rPr>
          <w:lang w:val="en-US"/>
        </w:rPr>
        <w:t xml:space="preserve">is used in </w:t>
      </w:r>
      <w:r w:rsidR="007644DE" w:rsidRPr="00FD74A7">
        <w:rPr>
          <w:lang w:val="en-US"/>
        </w:rPr>
        <w:t xml:space="preserve">all </w:t>
      </w:r>
      <w:del w:id="386" w:author="Tredoux Zagrya" w:date="2023-02-12T00:46:00Z">
        <w:r w:rsidR="004643CC" w:rsidDel="00C079ED">
          <w:rPr>
            <w:lang w:val="en-US"/>
          </w:rPr>
          <w:delText xml:space="preserve">these </w:delText>
        </w:r>
      </w:del>
      <w:r w:rsidR="007644DE" w:rsidRPr="00FD74A7">
        <w:rPr>
          <w:lang w:val="en-US"/>
        </w:rPr>
        <w:t xml:space="preserve">three </w:t>
      </w:r>
      <w:ins w:id="387" w:author="Tredoux Zagrya" w:date="2023-02-12T00:46:00Z">
        <w:r w:rsidR="00C079ED">
          <w:rPr>
            <w:lang w:val="en-US"/>
          </w:rPr>
          <w:t xml:space="preserve">of these </w:t>
        </w:r>
      </w:ins>
      <w:r w:rsidR="004643CC">
        <w:rPr>
          <w:lang w:val="en-US"/>
        </w:rPr>
        <w:t>verses</w:t>
      </w:r>
      <w:del w:id="388" w:author="Tredoux Zagrya" w:date="2023-02-12T00:55:00Z">
        <w:r w:rsidR="006C7873" w:rsidDel="00C079ED">
          <w:rPr>
            <w:lang w:val="en-US"/>
          </w:rPr>
          <w:delText>, where it is</w:delText>
        </w:r>
      </w:del>
      <w:r w:rsidR="006C7873">
        <w:rPr>
          <w:lang w:val="en-US"/>
        </w:rPr>
        <w:t xml:space="preserve"> translated </w:t>
      </w:r>
      <w:ins w:id="389" w:author="Tredoux Zagrya" w:date="2023-02-12T00:55:00Z">
        <w:r w:rsidR="00C079ED">
          <w:rPr>
            <w:lang w:val="en-US"/>
          </w:rPr>
          <w:t xml:space="preserve">as </w:t>
        </w:r>
      </w:ins>
      <w:r w:rsidR="00822A70" w:rsidRPr="00822A70">
        <w:rPr>
          <w:i/>
          <w:iCs/>
          <w:lang w:val="en-US"/>
        </w:rPr>
        <w:t>"</w:t>
      </w:r>
      <w:r w:rsidR="006C7873" w:rsidRPr="00822A70">
        <w:rPr>
          <w:i/>
          <w:iCs/>
          <w:lang w:val="en-US"/>
        </w:rPr>
        <w:t>regret</w:t>
      </w:r>
      <w:r w:rsidR="00822A70" w:rsidRPr="00822A70">
        <w:rPr>
          <w:i/>
          <w:iCs/>
          <w:lang w:val="en-US"/>
        </w:rPr>
        <w:t>"</w:t>
      </w:r>
      <w:r w:rsidR="006C7873">
        <w:rPr>
          <w:lang w:val="en-US"/>
        </w:rPr>
        <w:t xml:space="preserve"> or </w:t>
      </w:r>
      <w:r w:rsidR="00822A70" w:rsidRPr="00822A70">
        <w:rPr>
          <w:i/>
          <w:iCs/>
          <w:lang w:val="en-US"/>
        </w:rPr>
        <w:t>"</w:t>
      </w:r>
      <w:r w:rsidR="006C7873" w:rsidRPr="00822A70">
        <w:rPr>
          <w:i/>
          <w:iCs/>
          <w:lang w:val="en-US"/>
        </w:rPr>
        <w:t>change</w:t>
      </w:r>
      <w:r w:rsidR="00822A70" w:rsidRPr="00822A70">
        <w:rPr>
          <w:i/>
          <w:iCs/>
          <w:lang w:val="en-US"/>
        </w:rPr>
        <w:t xml:space="preserve"> his mind"</w:t>
      </w:r>
      <w:r w:rsidR="007644DE" w:rsidRPr="00FD74A7">
        <w:rPr>
          <w:lang w:val="en-US"/>
        </w:rPr>
        <w:t xml:space="preserve">. </w:t>
      </w:r>
      <w:ins w:id="390" w:author="Tredoux Zagrya" w:date="2023-02-12T00:58:00Z">
        <w:r w:rsidR="002E599B">
          <w:rPr>
            <w:lang w:val="en-US"/>
          </w:rPr>
          <w:t>This</w:t>
        </w:r>
      </w:ins>
      <w:del w:id="391" w:author="Tredoux Zagrya" w:date="2023-02-12T00:58:00Z">
        <w:r w:rsidR="007644DE" w:rsidRPr="00FD74A7" w:rsidDel="002E599B">
          <w:rPr>
            <w:lang w:val="en-US"/>
          </w:rPr>
          <w:delText>The</w:delText>
        </w:r>
      </w:del>
      <w:r w:rsidR="007644DE" w:rsidRPr="00FD74A7">
        <w:rPr>
          <w:lang w:val="en-US"/>
        </w:rPr>
        <w:t xml:space="preserve"> word can describe:</w:t>
      </w:r>
    </w:p>
    <w:p w14:paraId="1AB2C21C" w14:textId="0F1E7B60" w:rsidR="007644DE" w:rsidRDefault="007644DE" w:rsidP="00250C4E">
      <w:pPr>
        <w:pStyle w:val="ListParagraph"/>
        <w:numPr>
          <w:ilvl w:val="0"/>
          <w:numId w:val="8"/>
        </w:numPr>
        <w:rPr>
          <w:lang w:val="en-US"/>
        </w:rPr>
      </w:pPr>
      <w:r w:rsidRPr="00250C4E">
        <w:rPr>
          <w:lang w:val="en-US"/>
        </w:rPr>
        <w:t xml:space="preserve">an emotional response of sorrow or pity (as in </w:t>
      </w:r>
      <w:r w:rsidR="00FD030F" w:rsidRPr="00250C4E">
        <w:rPr>
          <w:lang w:val="en-US"/>
        </w:rPr>
        <w:t>Judges</w:t>
      </w:r>
      <w:r w:rsidRPr="00250C4E">
        <w:rPr>
          <w:lang w:val="en-US"/>
        </w:rPr>
        <w:t xml:space="preserve"> 2:18)</w:t>
      </w:r>
      <w:ins w:id="392" w:author="Tredoux Zagrya" w:date="2023-02-12T00:58:00Z">
        <w:r w:rsidR="002E599B">
          <w:rPr>
            <w:lang w:val="en-US"/>
          </w:rPr>
          <w:t>.</w:t>
        </w:r>
      </w:ins>
    </w:p>
    <w:p w14:paraId="7068AD9A" w14:textId="58685202" w:rsidR="00184D03" w:rsidRPr="00E4240F" w:rsidRDefault="00E4240F" w:rsidP="00184D03">
      <w:pPr>
        <w:pStyle w:val="ListParagraph"/>
        <w:rPr>
          <w:i/>
          <w:iCs/>
          <w:lang w:val="en-US"/>
        </w:rPr>
      </w:pPr>
      <w:r w:rsidRPr="00E4240F">
        <w:rPr>
          <w:i/>
          <w:iCs/>
          <w:lang w:val="en-US"/>
        </w:rPr>
        <w:t xml:space="preserve">"Whenever the Lord raised up a judge for them, he was with the judge and saved them out of the hands of their enemies as long as the judge lived; for the Lord relented because of their groaning under those who oppressed and afflicted them." </w:t>
      </w:r>
    </w:p>
    <w:p w14:paraId="56CD6424" w14:textId="7AD8D684" w:rsidR="007644DE" w:rsidRDefault="007644DE" w:rsidP="00250C4E">
      <w:pPr>
        <w:pStyle w:val="ListParagraph"/>
        <w:numPr>
          <w:ilvl w:val="0"/>
          <w:numId w:val="8"/>
        </w:numPr>
        <w:rPr>
          <w:lang w:val="en-US"/>
        </w:rPr>
      </w:pPr>
      <w:r w:rsidRPr="00250C4E">
        <w:rPr>
          <w:lang w:val="en-US"/>
        </w:rPr>
        <w:t>to change one's mind (as in Numbers 23:19)</w:t>
      </w:r>
    </w:p>
    <w:p w14:paraId="6BAA839B" w14:textId="2A0C8CD3" w:rsidR="00184D03" w:rsidRPr="002775BD" w:rsidRDefault="00E4240F" w:rsidP="00184D03">
      <w:pPr>
        <w:ind w:left="720"/>
        <w:rPr>
          <w:i/>
          <w:iCs/>
          <w:lang w:val="en-US"/>
        </w:rPr>
      </w:pPr>
      <w:r w:rsidRPr="002775BD">
        <w:rPr>
          <w:i/>
          <w:iCs/>
          <w:lang w:val="en-US"/>
        </w:rPr>
        <w:lastRenderedPageBreak/>
        <w:t>"</w:t>
      </w:r>
      <w:r w:rsidR="002775BD" w:rsidRPr="002775BD">
        <w:rPr>
          <w:i/>
          <w:iCs/>
          <w:lang w:val="en-US"/>
        </w:rPr>
        <w:t>God is not human, that he should lie, not a human being, that he should change his mind. Does he speak and then not act? Does he promise and not fulfill?</w:t>
      </w:r>
      <w:r w:rsidRPr="002775BD">
        <w:rPr>
          <w:i/>
          <w:iCs/>
          <w:lang w:val="en-US"/>
        </w:rPr>
        <w:t xml:space="preserve">" </w:t>
      </w:r>
    </w:p>
    <w:p w14:paraId="4955745D" w14:textId="6263AD48" w:rsidR="00785004" w:rsidRDefault="00785004" w:rsidP="007644DE">
      <w:pPr>
        <w:rPr>
          <w:lang w:val="en-US"/>
        </w:rPr>
      </w:pPr>
      <w:r w:rsidRPr="00785004">
        <w:rPr>
          <w:lang w:val="en-US"/>
        </w:rPr>
        <w:t>In these three verses</w:t>
      </w:r>
      <w:r w:rsidR="00A114ED">
        <w:rPr>
          <w:lang w:val="en-US"/>
        </w:rPr>
        <w:t>,</w:t>
      </w:r>
      <w:r w:rsidRPr="00785004">
        <w:rPr>
          <w:lang w:val="en-US"/>
        </w:rPr>
        <w:t xml:space="preserve"> the word is used in both</w:t>
      </w:r>
      <w:del w:id="393" w:author="Tredoux Zagrya" w:date="2023-02-12T01:03:00Z">
        <w:r w:rsidRPr="00785004" w:rsidDel="002E599B">
          <w:rPr>
            <w:lang w:val="en-US"/>
          </w:rPr>
          <w:delText xml:space="preserve"> o</w:delText>
        </w:r>
      </w:del>
      <w:del w:id="394" w:author="Tredoux Zagrya" w:date="2023-02-12T01:04:00Z">
        <w:r w:rsidRPr="00785004" w:rsidDel="002E599B">
          <w:rPr>
            <w:lang w:val="en-US"/>
          </w:rPr>
          <w:delText>f these</w:delText>
        </w:r>
      </w:del>
      <w:r w:rsidRPr="00785004">
        <w:rPr>
          <w:lang w:val="en-US"/>
        </w:rPr>
        <w:t xml:space="preserve"> senses. In verses 11 and 35, God was "sorry" that he had made Saul king. In verse 29, Saul </w:t>
      </w:r>
      <w:ins w:id="395" w:author="Tredoux Zagrya" w:date="2023-02-12T01:04:00Z">
        <w:r w:rsidR="002E599B">
          <w:rPr>
            <w:lang w:val="en-US"/>
          </w:rPr>
          <w:t>tried</w:t>
        </w:r>
      </w:ins>
      <w:del w:id="396" w:author="Tredoux Zagrya" w:date="2023-02-12T01:04:00Z">
        <w:r w:rsidRPr="00785004" w:rsidDel="002E599B">
          <w:rPr>
            <w:lang w:val="en-US"/>
          </w:rPr>
          <w:delText>tries</w:delText>
        </w:r>
      </w:del>
      <w:r w:rsidRPr="00785004">
        <w:rPr>
          <w:lang w:val="en-US"/>
        </w:rPr>
        <w:t xml:space="preserve"> to have the judgment reversed, but God does not change His mind after He has </w:t>
      </w:r>
      <w:del w:id="397" w:author="Tredoux Zagrya" w:date="2023-02-12T01:08:00Z">
        <w:r w:rsidRPr="00785004" w:rsidDel="00FA5164">
          <w:rPr>
            <w:lang w:val="en-US"/>
          </w:rPr>
          <w:delText xml:space="preserve">made a </w:delText>
        </w:r>
      </w:del>
      <w:ins w:id="398" w:author="Tredoux Zagrya" w:date="2023-02-12T01:08:00Z">
        <w:r w:rsidR="00FA5164">
          <w:rPr>
            <w:lang w:val="en-US"/>
          </w:rPr>
          <w:t>decided</w:t>
        </w:r>
      </w:ins>
      <w:del w:id="399" w:author="Tredoux Zagrya" w:date="2023-02-12T01:08:00Z">
        <w:r w:rsidRPr="00785004" w:rsidDel="00FA5164">
          <w:rPr>
            <w:lang w:val="en-US"/>
          </w:rPr>
          <w:delText>decision</w:delText>
        </w:r>
      </w:del>
      <w:r w:rsidRPr="00785004">
        <w:rPr>
          <w:lang w:val="en-US"/>
        </w:rPr>
        <w:t xml:space="preserve">. Had God been like a man, then perhaps Saul would have been able to persuade him to have another chance. When it says </w:t>
      </w:r>
      <w:del w:id="400" w:author="Tredoux Zagrya" w:date="2023-02-12T01:07:00Z">
        <w:r w:rsidRPr="00785004" w:rsidDel="00FA5164">
          <w:rPr>
            <w:lang w:val="en-US"/>
          </w:rPr>
          <w:delText xml:space="preserve">that </w:delText>
        </w:r>
      </w:del>
      <w:r w:rsidRPr="00785004">
        <w:rPr>
          <w:lang w:val="en-US"/>
        </w:rPr>
        <w:t>God re</w:t>
      </w:r>
      <w:r w:rsidR="00300C03">
        <w:rPr>
          <w:lang w:val="en-US"/>
        </w:rPr>
        <w:t>gret</w:t>
      </w:r>
      <w:r w:rsidR="00235FD0">
        <w:rPr>
          <w:lang w:val="en-US"/>
        </w:rPr>
        <w:t>s</w:t>
      </w:r>
      <w:r w:rsidRPr="00785004">
        <w:rPr>
          <w:lang w:val="en-US"/>
        </w:rPr>
        <w:t xml:space="preserve">, especially in the prophets, it is often about God changing his plan based on how the people </w:t>
      </w:r>
      <w:ins w:id="401" w:author="Tredoux Zagrya" w:date="2023-02-12T01:07:00Z">
        <w:r w:rsidR="00FA5164">
          <w:rPr>
            <w:lang w:val="en-US"/>
          </w:rPr>
          <w:t>r</w:t>
        </w:r>
      </w:ins>
      <w:ins w:id="402" w:author="Tredoux Zagrya" w:date="2023-02-12T01:08:00Z">
        <w:r w:rsidR="00FA5164">
          <w:rPr>
            <w:lang w:val="en-US"/>
          </w:rPr>
          <w:t>esponded</w:t>
        </w:r>
      </w:ins>
      <w:del w:id="403" w:author="Tredoux Zagrya" w:date="2023-02-12T01:08:00Z">
        <w:r w:rsidRPr="00785004" w:rsidDel="00FA5164">
          <w:rPr>
            <w:lang w:val="en-US"/>
          </w:rPr>
          <w:delText>respond</w:delText>
        </w:r>
      </w:del>
      <w:r w:rsidRPr="00785004">
        <w:rPr>
          <w:lang w:val="en-US"/>
        </w:rPr>
        <w:t xml:space="preserve">. When the people </w:t>
      </w:r>
      <w:ins w:id="404" w:author="Tredoux Zagrya" w:date="2023-02-12T01:10:00Z">
        <w:r w:rsidR="00FA5164">
          <w:rPr>
            <w:lang w:val="en-US"/>
          </w:rPr>
          <w:t>r</w:t>
        </w:r>
      </w:ins>
      <w:ins w:id="405" w:author="Tredoux Zagrya" w:date="2023-02-12T01:11:00Z">
        <w:r w:rsidR="00FA5164">
          <w:rPr>
            <w:lang w:val="en-US"/>
          </w:rPr>
          <w:t>epented</w:t>
        </w:r>
      </w:ins>
      <w:del w:id="406" w:author="Tredoux Zagrya" w:date="2023-02-12T01:11:00Z">
        <w:r w:rsidR="00235FD0" w:rsidRPr="00785004" w:rsidDel="00FA5164">
          <w:rPr>
            <w:lang w:val="en-US"/>
          </w:rPr>
          <w:delText>repent</w:delText>
        </w:r>
      </w:del>
      <w:r w:rsidR="00235FD0" w:rsidRPr="00785004">
        <w:rPr>
          <w:lang w:val="en-US"/>
        </w:rPr>
        <w:t>,</w:t>
      </w:r>
      <w:r w:rsidRPr="00785004">
        <w:rPr>
          <w:lang w:val="en-US"/>
        </w:rPr>
        <w:t xml:space="preserve"> they </w:t>
      </w:r>
      <w:ins w:id="407" w:author="Tredoux Zagrya" w:date="2023-02-12T01:11:00Z">
        <w:r w:rsidR="00FA5164">
          <w:rPr>
            <w:lang w:val="en-US"/>
          </w:rPr>
          <w:t>were</w:t>
        </w:r>
      </w:ins>
      <w:del w:id="408" w:author="Tredoux Zagrya" w:date="2023-02-12T01:11:00Z">
        <w:r w:rsidRPr="00785004" w:rsidDel="00FA5164">
          <w:rPr>
            <w:lang w:val="en-US"/>
          </w:rPr>
          <w:delText>are</w:delText>
        </w:r>
      </w:del>
      <w:r w:rsidRPr="00785004">
        <w:rPr>
          <w:lang w:val="en-US"/>
        </w:rPr>
        <w:t xml:space="preserve"> blessed instead of punished.</w:t>
      </w:r>
    </w:p>
    <w:p w14:paraId="55B348B9" w14:textId="77777777" w:rsidR="007644DE" w:rsidRPr="00FD74A7" w:rsidRDefault="007644DE" w:rsidP="007644DE">
      <w:pPr>
        <w:rPr>
          <w:lang w:val="en-US"/>
        </w:rPr>
      </w:pPr>
    </w:p>
    <w:p w14:paraId="59F9C768" w14:textId="77777777" w:rsidR="007644DE" w:rsidRPr="00FD74A7" w:rsidRDefault="007644DE" w:rsidP="00425BB2">
      <w:pPr>
        <w:pStyle w:val="Heading3"/>
        <w:rPr>
          <w:lang w:val="en-US"/>
        </w:rPr>
      </w:pPr>
      <w:bookmarkStart w:id="409" w:name="_Toc125546005"/>
      <w:r w:rsidRPr="00FD74A7">
        <w:rPr>
          <w:lang w:val="en-US"/>
        </w:rPr>
        <w:t>Don't be a Saul!</w:t>
      </w:r>
      <w:bookmarkEnd w:id="409"/>
    </w:p>
    <w:p w14:paraId="5CA2A761" w14:textId="0C1BF852" w:rsidR="007644DE" w:rsidRPr="00425BB2" w:rsidRDefault="007644DE" w:rsidP="00425BB2">
      <w:pPr>
        <w:pStyle w:val="ListParagraph"/>
        <w:numPr>
          <w:ilvl w:val="0"/>
          <w:numId w:val="9"/>
        </w:numPr>
        <w:rPr>
          <w:lang w:val="en-US"/>
        </w:rPr>
      </w:pPr>
      <w:r w:rsidRPr="00425BB2">
        <w:rPr>
          <w:lang w:val="en-US"/>
        </w:rPr>
        <w:t>Obedience is our responsibility. The result is God's responsibility.</w:t>
      </w:r>
    </w:p>
    <w:p w14:paraId="66FC0EAD" w14:textId="281213C5" w:rsidR="007644DE" w:rsidRPr="00425BB2" w:rsidRDefault="007644DE" w:rsidP="00425BB2">
      <w:pPr>
        <w:pStyle w:val="ListParagraph"/>
        <w:numPr>
          <w:ilvl w:val="0"/>
          <w:numId w:val="9"/>
        </w:numPr>
        <w:rPr>
          <w:lang w:val="en-US"/>
        </w:rPr>
      </w:pPr>
      <w:r w:rsidRPr="00425BB2">
        <w:rPr>
          <w:lang w:val="en-US"/>
        </w:rPr>
        <w:t>It's not about your skills, it's about your obedience.</w:t>
      </w:r>
    </w:p>
    <w:p w14:paraId="6ECBE5E6" w14:textId="588D25F6" w:rsidR="007644DE" w:rsidRPr="00425BB2" w:rsidRDefault="007644DE" w:rsidP="00425BB2">
      <w:pPr>
        <w:pStyle w:val="ListParagraph"/>
        <w:numPr>
          <w:ilvl w:val="0"/>
          <w:numId w:val="9"/>
        </w:numPr>
        <w:rPr>
          <w:lang w:val="en-US"/>
        </w:rPr>
      </w:pPr>
      <w:r w:rsidRPr="00425BB2">
        <w:rPr>
          <w:lang w:val="en-US"/>
        </w:rPr>
        <w:t>If the vision came from God, then don't forget God.</w:t>
      </w:r>
    </w:p>
    <w:p w14:paraId="1F3FADB4" w14:textId="11708690" w:rsidR="007644DE" w:rsidRPr="00425BB2" w:rsidRDefault="00FA5164" w:rsidP="00425BB2">
      <w:pPr>
        <w:pStyle w:val="ListParagraph"/>
        <w:numPr>
          <w:ilvl w:val="0"/>
          <w:numId w:val="9"/>
        </w:numPr>
        <w:rPr>
          <w:lang w:val="en-US"/>
        </w:rPr>
      </w:pPr>
      <w:ins w:id="410" w:author="Tredoux Zagrya" w:date="2023-02-12T01:12:00Z">
        <w:r>
          <w:rPr>
            <w:lang w:val="en-US"/>
          </w:rPr>
          <w:t>Don’t do</w:t>
        </w:r>
      </w:ins>
      <w:del w:id="411" w:author="Tredoux Zagrya" w:date="2023-02-12T01:12:00Z">
        <w:r w:rsidR="007644DE" w:rsidRPr="00425BB2" w:rsidDel="00FA5164">
          <w:rPr>
            <w:lang w:val="en-US"/>
          </w:rPr>
          <w:delText>Do not</w:delText>
        </w:r>
      </w:del>
      <w:r w:rsidR="007644DE" w:rsidRPr="00425BB2">
        <w:rPr>
          <w:lang w:val="en-US"/>
        </w:rPr>
        <w:t xml:space="preserve"> yourself</w:t>
      </w:r>
      <w:ins w:id="412" w:author="Tredoux Zagrya" w:date="2023-02-12T01:12:00Z">
        <w:r>
          <w:rPr>
            <w:lang w:val="en-US"/>
          </w:rPr>
          <w:t>,</w:t>
        </w:r>
      </w:ins>
      <w:r w:rsidR="007644DE" w:rsidRPr="00425BB2">
        <w:rPr>
          <w:lang w:val="en-US"/>
        </w:rPr>
        <w:t xml:space="preserve"> what God will do. Don't think it's all up to you.</w:t>
      </w:r>
    </w:p>
    <w:p w14:paraId="68F7A3B0" w14:textId="343A81E0" w:rsidR="007644DE" w:rsidRPr="00425BB2" w:rsidRDefault="007644DE" w:rsidP="00425BB2">
      <w:pPr>
        <w:pStyle w:val="ListParagraph"/>
        <w:numPr>
          <w:ilvl w:val="0"/>
          <w:numId w:val="9"/>
        </w:numPr>
        <w:rPr>
          <w:lang w:val="en-US"/>
        </w:rPr>
      </w:pPr>
      <w:r w:rsidRPr="00425BB2">
        <w:rPr>
          <w:lang w:val="en-US"/>
        </w:rPr>
        <w:t>Don't hold on to what isn't really yours.</w:t>
      </w:r>
    </w:p>
    <w:p w14:paraId="28F85A2F" w14:textId="799ADDA1" w:rsidR="007644DE" w:rsidRPr="00FD74A7" w:rsidRDefault="007644DE" w:rsidP="007644DE">
      <w:pPr>
        <w:rPr>
          <w:lang w:val="en-US"/>
        </w:rPr>
      </w:pPr>
      <w:r w:rsidRPr="00FD74A7">
        <w:rPr>
          <w:lang w:val="en-US"/>
        </w:rPr>
        <w:t xml:space="preserve"> </w:t>
      </w:r>
    </w:p>
    <w:p w14:paraId="5AA8889A" w14:textId="6860474D" w:rsidR="007644DE" w:rsidRPr="00FD74A7" w:rsidRDefault="00461F6D" w:rsidP="00F801F8">
      <w:pPr>
        <w:pStyle w:val="Heading2"/>
        <w:rPr>
          <w:lang w:val="en-US"/>
        </w:rPr>
      </w:pPr>
      <w:bookmarkStart w:id="413" w:name="_Toc125546006"/>
      <w:r>
        <w:rPr>
          <w:lang w:val="en-US"/>
        </w:rPr>
        <w:t>Ch.</w:t>
      </w:r>
      <w:r w:rsidR="00CE6CF6" w:rsidRPr="00FD74A7">
        <w:rPr>
          <w:lang w:val="en-US"/>
        </w:rPr>
        <w:t xml:space="preserve"> 16</w:t>
      </w:r>
      <w:bookmarkEnd w:id="413"/>
    </w:p>
    <w:p w14:paraId="3D61AF6A" w14:textId="2DA32CD8" w:rsidR="007644DE" w:rsidRPr="00FD74A7" w:rsidRDefault="007644DE" w:rsidP="007644DE">
      <w:pPr>
        <w:rPr>
          <w:lang w:val="en-US"/>
        </w:rPr>
      </w:pPr>
      <w:r w:rsidRPr="00FD74A7">
        <w:rPr>
          <w:lang w:val="en-US"/>
        </w:rPr>
        <w:t xml:space="preserve">Samuel </w:t>
      </w:r>
      <w:ins w:id="414" w:author="Tredoux Zagrya" w:date="2023-02-12T23:13:00Z">
        <w:r w:rsidR="006C18EA">
          <w:rPr>
            <w:lang w:val="en-US"/>
          </w:rPr>
          <w:t>anointed</w:t>
        </w:r>
      </w:ins>
      <w:del w:id="415" w:author="Tredoux Zagrya" w:date="2023-02-12T23:13:00Z">
        <w:r w:rsidRPr="00FD74A7" w:rsidDel="006C18EA">
          <w:rPr>
            <w:lang w:val="en-US"/>
          </w:rPr>
          <w:delText>anoints</w:delText>
        </w:r>
      </w:del>
      <w:r w:rsidRPr="00FD74A7">
        <w:rPr>
          <w:lang w:val="en-US"/>
        </w:rPr>
        <w:t xml:space="preserve"> David as king.</w:t>
      </w:r>
    </w:p>
    <w:p w14:paraId="67934CDF" w14:textId="22314595" w:rsidR="007644DE" w:rsidRPr="00FD74A7" w:rsidRDefault="007644DE" w:rsidP="007644DE">
      <w:pPr>
        <w:rPr>
          <w:lang w:val="en-US"/>
        </w:rPr>
      </w:pPr>
      <w:r w:rsidRPr="00FD74A7">
        <w:rPr>
          <w:lang w:val="en-US"/>
        </w:rPr>
        <w:t xml:space="preserve">The Spirit of the Lord </w:t>
      </w:r>
      <w:ins w:id="416" w:author="Tredoux Zagrya" w:date="2023-02-12T23:13:00Z">
        <w:r w:rsidR="006C18EA">
          <w:rPr>
            <w:lang w:val="en-US"/>
          </w:rPr>
          <w:t>came</w:t>
        </w:r>
      </w:ins>
      <w:del w:id="417" w:author="Tredoux Zagrya" w:date="2023-02-12T23:13:00Z">
        <w:r w:rsidRPr="00FD74A7" w:rsidDel="006C18EA">
          <w:rPr>
            <w:lang w:val="en-US"/>
          </w:rPr>
          <w:delText>comes</w:delText>
        </w:r>
      </w:del>
      <w:r w:rsidRPr="00FD74A7">
        <w:rPr>
          <w:lang w:val="en-US"/>
        </w:rPr>
        <w:t xml:space="preserve"> upon David and </w:t>
      </w:r>
      <w:ins w:id="418" w:author="Tredoux Zagrya" w:date="2023-02-12T23:13:00Z">
        <w:r w:rsidR="006C18EA">
          <w:rPr>
            <w:lang w:val="en-US"/>
          </w:rPr>
          <w:t>left</w:t>
        </w:r>
      </w:ins>
      <w:del w:id="419" w:author="Tredoux Zagrya" w:date="2023-02-12T23:13:00Z">
        <w:r w:rsidRPr="00FD74A7" w:rsidDel="006C18EA">
          <w:rPr>
            <w:lang w:val="en-US"/>
          </w:rPr>
          <w:delText>leaves</w:delText>
        </w:r>
      </w:del>
      <w:r w:rsidRPr="00FD74A7">
        <w:rPr>
          <w:lang w:val="en-US"/>
        </w:rPr>
        <w:t xml:space="preserve"> Saul.</w:t>
      </w:r>
    </w:p>
    <w:p w14:paraId="18F8FF46" w14:textId="439F3A25" w:rsidR="007644DE" w:rsidRPr="00FD74A7" w:rsidRDefault="007644DE" w:rsidP="007644DE">
      <w:pPr>
        <w:rPr>
          <w:lang w:val="en-US"/>
        </w:rPr>
      </w:pPr>
      <w:r w:rsidRPr="00FD74A7">
        <w:rPr>
          <w:lang w:val="en-US"/>
        </w:rPr>
        <w:t xml:space="preserve">David </w:t>
      </w:r>
      <w:ins w:id="420" w:author="Tredoux Zagrya" w:date="2023-02-12T23:13:00Z">
        <w:r w:rsidR="006C18EA">
          <w:rPr>
            <w:lang w:val="en-US"/>
          </w:rPr>
          <w:t>went</w:t>
        </w:r>
      </w:ins>
      <w:del w:id="421" w:author="Tredoux Zagrya" w:date="2023-02-12T23:13:00Z">
        <w:r w:rsidRPr="00FD74A7" w:rsidDel="006C18EA">
          <w:rPr>
            <w:lang w:val="en-US"/>
          </w:rPr>
          <w:delText>comes</w:delText>
        </w:r>
      </w:del>
      <w:r w:rsidRPr="00FD74A7">
        <w:rPr>
          <w:lang w:val="en-US"/>
        </w:rPr>
        <w:t xml:space="preserve"> to Saul's court.</w:t>
      </w:r>
    </w:p>
    <w:p w14:paraId="2365E85D" w14:textId="77777777" w:rsidR="007644DE" w:rsidRPr="00FD74A7" w:rsidRDefault="007644DE" w:rsidP="007644DE">
      <w:pPr>
        <w:rPr>
          <w:lang w:val="en-US"/>
        </w:rPr>
      </w:pPr>
      <w:r w:rsidRPr="00FD74A7">
        <w:rPr>
          <w:lang w:val="en-US"/>
        </w:rPr>
        <w:t xml:space="preserve"> </w:t>
      </w:r>
    </w:p>
    <w:p w14:paraId="178FF9A6" w14:textId="652BDE37" w:rsidR="007644DE" w:rsidRPr="00FD74A7" w:rsidRDefault="002E6453" w:rsidP="00F801F8">
      <w:pPr>
        <w:pStyle w:val="Heading2"/>
        <w:rPr>
          <w:lang w:val="en-US"/>
        </w:rPr>
      </w:pPr>
      <w:bookmarkStart w:id="422" w:name="_Toc125546007"/>
      <w:r>
        <w:rPr>
          <w:lang w:val="en-US"/>
        </w:rPr>
        <w:t>Ch.</w:t>
      </w:r>
      <w:r w:rsidR="007644DE" w:rsidRPr="00FD74A7">
        <w:rPr>
          <w:lang w:val="en-US"/>
        </w:rPr>
        <w:t xml:space="preserve"> 17: David the shepherd</w:t>
      </w:r>
      <w:bookmarkEnd w:id="422"/>
    </w:p>
    <w:p w14:paraId="159A2412" w14:textId="6E619379" w:rsidR="007644DE" w:rsidRPr="00FD74A7" w:rsidRDefault="007644DE" w:rsidP="007644DE">
      <w:pPr>
        <w:rPr>
          <w:lang w:val="en-US"/>
        </w:rPr>
      </w:pPr>
      <w:r w:rsidRPr="00FD74A7">
        <w:rPr>
          <w:lang w:val="en-US"/>
        </w:rPr>
        <w:t>3 things to learn from this story (</w:t>
      </w:r>
      <w:r w:rsidR="007A3BF5" w:rsidRPr="007A3BF5">
        <w:rPr>
          <w:lang w:val="en-US"/>
        </w:rPr>
        <w:t xml:space="preserve">retrieved from </w:t>
      </w:r>
      <w:r w:rsidRPr="00FD74A7">
        <w:rPr>
          <w:lang w:val="en-US"/>
        </w:rPr>
        <w:t>Peter J. Williams):</w:t>
      </w:r>
    </w:p>
    <w:p w14:paraId="55668F71" w14:textId="235295C5" w:rsidR="007644DE" w:rsidRPr="00C54284" w:rsidRDefault="007644DE" w:rsidP="00C54284">
      <w:pPr>
        <w:pStyle w:val="ListParagraph"/>
        <w:numPr>
          <w:ilvl w:val="0"/>
          <w:numId w:val="10"/>
        </w:numPr>
        <w:rPr>
          <w:lang w:val="en-US"/>
        </w:rPr>
      </w:pPr>
      <w:r w:rsidRPr="00C54284">
        <w:rPr>
          <w:b/>
          <w:bCs/>
          <w:lang w:val="en-US"/>
        </w:rPr>
        <w:t>Think of God's glory (vv. 26, 36, 45):</w:t>
      </w:r>
      <w:r w:rsidRPr="00C54284">
        <w:rPr>
          <w:lang w:val="en-US"/>
        </w:rPr>
        <w:t xml:space="preserve"> "Hallowed be thy name." David </w:t>
      </w:r>
      <w:ins w:id="423" w:author="Tredoux Zagrya" w:date="2023-02-12T22:49:00Z">
        <w:r w:rsidR="0088116B">
          <w:rPr>
            <w:lang w:val="en-US"/>
          </w:rPr>
          <w:t>was</w:t>
        </w:r>
      </w:ins>
      <w:del w:id="424" w:author="Tredoux Zagrya" w:date="2023-02-12T22:49:00Z">
        <w:r w:rsidRPr="00C54284" w:rsidDel="0088116B">
          <w:rPr>
            <w:lang w:val="en-US"/>
          </w:rPr>
          <w:delText>is</w:delText>
        </w:r>
      </w:del>
      <w:r w:rsidRPr="00C54284">
        <w:rPr>
          <w:lang w:val="en-US"/>
        </w:rPr>
        <w:t xml:space="preserve"> willing to fight for this. What do we need to do </w:t>
      </w:r>
      <w:ins w:id="425" w:author="Tredoux Zagrya" w:date="2023-02-12T22:50:00Z">
        <w:r w:rsidR="0088116B">
          <w:rPr>
            <w:lang w:val="en-US"/>
          </w:rPr>
          <w:t>for</w:t>
        </w:r>
      </w:ins>
      <w:del w:id="426" w:author="Tredoux Zagrya" w:date="2023-02-12T22:50:00Z">
        <w:r w:rsidR="00094A47" w:rsidRPr="00C54284" w:rsidDel="0088116B">
          <w:rPr>
            <w:lang w:val="en-US"/>
          </w:rPr>
          <w:delText>to</w:delText>
        </w:r>
      </w:del>
      <w:r w:rsidR="00094A47" w:rsidRPr="00C54284">
        <w:rPr>
          <w:lang w:val="en-US"/>
        </w:rPr>
        <w:t xml:space="preserve"> </w:t>
      </w:r>
      <w:r w:rsidRPr="00C54284">
        <w:rPr>
          <w:lang w:val="en-US"/>
        </w:rPr>
        <w:t>the glory of God?</w:t>
      </w:r>
    </w:p>
    <w:p w14:paraId="5A99D823" w14:textId="2DEE1F47" w:rsidR="007644DE" w:rsidRPr="00C54284" w:rsidRDefault="007644DE" w:rsidP="00C54284">
      <w:pPr>
        <w:pStyle w:val="ListParagraph"/>
        <w:numPr>
          <w:ilvl w:val="0"/>
          <w:numId w:val="10"/>
        </w:numPr>
        <w:rPr>
          <w:lang w:val="en-US"/>
        </w:rPr>
      </w:pPr>
      <w:r w:rsidRPr="00C54284">
        <w:rPr>
          <w:b/>
          <w:bCs/>
          <w:lang w:val="en-US"/>
        </w:rPr>
        <w:t>Trust God's revelation:</w:t>
      </w:r>
      <w:r w:rsidRPr="00C54284">
        <w:rPr>
          <w:lang w:val="en-US"/>
        </w:rPr>
        <w:t xml:space="preserve"> David knew he could win because he was going to be king and could not die. He knew it was his job to take the lead when </w:t>
      </w:r>
      <w:r w:rsidR="00CC5E3B" w:rsidRPr="00C54284">
        <w:rPr>
          <w:lang w:val="en-US"/>
        </w:rPr>
        <w:t>leadership</w:t>
      </w:r>
      <w:r w:rsidRPr="00C54284">
        <w:rPr>
          <w:lang w:val="en-US"/>
        </w:rPr>
        <w:t xml:space="preserve"> was </w:t>
      </w:r>
      <w:r w:rsidRPr="00C54284">
        <w:rPr>
          <w:lang w:val="en-US"/>
        </w:rPr>
        <w:lastRenderedPageBreak/>
        <w:t xml:space="preserve">missing. He relied on God's revelation, not on a feeling. What </w:t>
      </w:r>
      <w:ins w:id="427" w:author="Tredoux Zagrya" w:date="2023-02-12T22:50:00Z">
        <w:r w:rsidR="0088116B">
          <w:rPr>
            <w:lang w:val="en-US"/>
          </w:rPr>
          <w:t>is</w:t>
        </w:r>
      </w:ins>
      <w:del w:id="428" w:author="Tredoux Zagrya" w:date="2023-02-12T22:51:00Z">
        <w:r w:rsidRPr="00C54284" w:rsidDel="0088116B">
          <w:rPr>
            <w:lang w:val="en-US"/>
          </w:rPr>
          <w:delText>has</w:delText>
        </w:r>
      </w:del>
      <w:r w:rsidRPr="00C54284">
        <w:rPr>
          <w:lang w:val="en-US"/>
        </w:rPr>
        <w:t xml:space="preserve"> God </w:t>
      </w:r>
      <w:ins w:id="429" w:author="Tredoux Zagrya" w:date="2023-02-12T22:51:00Z">
        <w:r w:rsidR="0088116B">
          <w:rPr>
            <w:lang w:val="en-US"/>
          </w:rPr>
          <w:t>revealing</w:t>
        </w:r>
      </w:ins>
      <w:del w:id="430" w:author="Tredoux Zagrya" w:date="2023-02-12T22:51:00Z">
        <w:r w:rsidRPr="00C54284" w:rsidDel="0088116B">
          <w:rPr>
            <w:lang w:val="en-US"/>
          </w:rPr>
          <w:delText>revealed</w:delText>
        </w:r>
      </w:del>
      <w:r w:rsidRPr="00C54284">
        <w:rPr>
          <w:lang w:val="en-US"/>
        </w:rPr>
        <w:t xml:space="preserve"> to us that we should do?</w:t>
      </w:r>
    </w:p>
    <w:p w14:paraId="5B059ABE" w14:textId="2BF931F9" w:rsidR="007644DE" w:rsidRPr="00C54284" w:rsidRDefault="007644DE" w:rsidP="00C54284">
      <w:pPr>
        <w:pStyle w:val="ListParagraph"/>
        <w:numPr>
          <w:ilvl w:val="0"/>
          <w:numId w:val="10"/>
        </w:numPr>
        <w:rPr>
          <w:lang w:val="en-US"/>
        </w:rPr>
      </w:pPr>
      <w:r w:rsidRPr="00C54284">
        <w:rPr>
          <w:b/>
          <w:bCs/>
          <w:lang w:val="en-US"/>
        </w:rPr>
        <w:t>See things with God's eyes:</w:t>
      </w:r>
      <w:r w:rsidRPr="00C54284">
        <w:rPr>
          <w:lang w:val="en-US"/>
        </w:rPr>
        <w:t xml:space="preserve"> David looked at Goliath differently than everyone else</w:t>
      </w:r>
      <w:del w:id="431" w:author="Tredoux Zagrya" w:date="2023-02-12T22:51:00Z">
        <w:r w:rsidRPr="00C54284" w:rsidDel="0088116B">
          <w:rPr>
            <w:lang w:val="en-US"/>
          </w:rPr>
          <w:delText xml:space="preserve"> did</w:delText>
        </w:r>
      </w:del>
      <w:r w:rsidRPr="00C54284">
        <w:rPr>
          <w:lang w:val="en-US"/>
        </w:rPr>
        <w:t xml:space="preserve">. Everyone else looked at David and </w:t>
      </w:r>
      <w:ins w:id="432" w:author="Tredoux Zagrya" w:date="2023-02-12T22:52:00Z">
        <w:r w:rsidR="0088116B">
          <w:rPr>
            <w:lang w:val="en-US"/>
          </w:rPr>
          <w:t>thought</w:t>
        </w:r>
      </w:ins>
      <w:del w:id="433" w:author="Tredoux Zagrya" w:date="2023-02-12T22:52:00Z">
        <w:r w:rsidRPr="00C54284" w:rsidDel="0088116B">
          <w:rPr>
            <w:lang w:val="en-US"/>
          </w:rPr>
          <w:delText>didn't think</w:delText>
        </w:r>
      </w:del>
      <w:r w:rsidRPr="00C54284">
        <w:rPr>
          <w:lang w:val="en-US"/>
        </w:rPr>
        <w:t xml:space="preserve"> he would </w:t>
      </w:r>
      <w:ins w:id="434" w:author="Tredoux Zagrya" w:date="2023-02-12T22:52:00Z">
        <w:r w:rsidR="0088116B">
          <w:rPr>
            <w:lang w:val="en-US"/>
          </w:rPr>
          <w:t xml:space="preserve">not </w:t>
        </w:r>
      </w:ins>
      <w:r w:rsidRPr="00C54284">
        <w:rPr>
          <w:lang w:val="en-US"/>
        </w:rPr>
        <w:t>make it. God looks at people differently than we do (16:7). We are impressed by VIPs. We rank people. Do not look at others with human eyes, but as God sees them.</w:t>
      </w:r>
    </w:p>
    <w:p w14:paraId="010E57AC" w14:textId="77777777" w:rsidR="007644DE" w:rsidRPr="00FD74A7" w:rsidRDefault="007644DE" w:rsidP="007644DE">
      <w:pPr>
        <w:rPr>
          <w:lang w:val="en-US"/>
        </w:rPr>
      </w:pPr>
      <w:r w:rsidRPr="00FD74A7">
        <w:rPr>
          <w:lang w:val="en-US"/>
        </w:rPr>
        <w:t xml:space="preserve"> </w:t>
      </w:r>
    </w:p>
    <w:p w14:paraId="03CC99F4" w14:textId="63DF48F4" w:rsidR="007644DE" w:rsidRPr="00FD74A7" w:rsidRDefault="007644DE" w:rsidP="00F801F8">
      <w:pPr>
        <w:pStyle w:val="Heading3"/>
        <w:rPr>
          <w:lang w:val="en-US"/>
        </w:rPr>
      </w:pPr>
      <w:bookmarkStart w:id="435" w:name="_Toc125546008"/>
      <w:r w:rsidRPr="00FD74A7">
        <w:rPr>
          <w:lang w:val="en-US"/>
        </w:rPr>
        <w:t>David</w:t>
      </w:r>
      <w:r w:rsidR="00C54284">
        <w:rPr>
          <w:lang w:val="en-US"/>
        </w:rPr>
        <w:t xml:space="preserve"> </w:t>
      </w:r>
      <w:r w:rsidR="00380590">
        <w:rPr>
          <w:lang w:val="en-US"/>
        </w:rPr>
        <w:t>→</w:t>
      </w:r>
      <w:r w:rsidRPr="00FD74A7">
        <w:rPr>
          <w:lang w:val="en-US"/>
        </w:rPr>
        <w:t xml:space="preserve"> Jesus:</w:t>
      </w:r>
      <w:bookmarkEnd w:id="435"/>
    </w:p>
    <w:p w14:paraId="79BE8125" w14:textId="3423259D" w:rsidR="007644DE" w:rsidRPr="00FD74A7" w:rsidRDefault="007644DE" w:rsidP="007644DE">
      <w:pPr>
        <w:rPr>
          <w:lang w:val="en-US"/>
        </w:rPr>
      </w:pPr>
      <w:r w:rsidRPr="00FD74A7">
        <w:rPr>
          <w:lang w:val="en-US"/>
        </w:rPr>
        <w:t>It is no coincidence that David was a shepherd, one who risked his life for the lambs (vv. 34-35).</w:t>
      </w:r>
      <w:r w:rsidR="00C54284">
        <w:rPr>
          <w:lang w:val="en-US"/>
        </w:rPr>
        <w:t xml:space="preserve"> </w:t>
      </w:r>
      <w:r w:rsidRPr="00FD74A7">
        <w:rPr>
          <w:lang w:val="en-US"/>
        </w:rPr>
        <w:t xml:space="preserve">David </w:t>
      </w:r>
      <w:ins w:id="436" w:author="Tredoux Zagrya" w:date="2023-02-12T22:53:00Z">
        <w:r w:rsidR="0088116B">
          <w:rPr>
            <w:lang w:val="en-US"/>
          </w:rPr>
          <w:t>was</w:t>
        </w:r>
      </w:ins>
      <w:del w:id="437" w:author="Tredoux Zagrya" w:date="2023-02-12T22:53:00Z">
        <w:r w:rsidRPr="00FD74A7" w:rsidDel="0088116B">
          <w:rPr>
            <w:lang w:val="en-US"/>
          </w:rPr>
          <w:delText>is</w:delText>
        </w:r>
      </w:del>
      <w:r w:rsidRPr="00FD74A7">
        <w:rPr>
          <w:lang w:val="en-US"/>
        </w:rPr>
        <w:t xml:space="preserve"> a good shepherd, but Jesus is even better. Jesus died for all the lambs. He is the Good Shepherd who </w:t>
      </w:r>
      <w:ins w:id="438" w:author="Tredoux Zagrya" w:date="2023-02-12T22:53:00Z">
        <w:r w:rsidR="0088116B">
          <w:rPr>
            <w:lang w:val="en-US"/>
          </w:rPr>
          <w:t>gave</w:t>
        </w:r>
      </w:ins>
      <w:del w:id="439" w:author="Tredoux Zagrya" w:date="2023-02-12T22:54:00Z">
        <w:r w:rsidRPr="00FD74A7" w:rsidDel="0088116B">
          <w:rPr>
            <w:lang w:val="en-US"/>
          </w:rPr>
          <w:delText>gives</w:delText>
        </w:r>
      </w:del>
      <w:r w:rsidRPr="00FD74A7">
        <w:rPr>
          <w:lang w:val="en-US"/>
        </w:rPr>
        <w:t xml:space="preserve"> his life for them (John 10:11).</w:t>
      </w:r>
      <w:r w:rsidR="00C54284">
        <w:rPr>
          <w:lang w:val="en-US"/>
        </w:rPr>
        <w:t xml:space="preserve"> </w:t>
      </w:r>
      <w:r w:rsidRPr="00FD74A7">
        <w:rPr>
          <w:lang w:val="en-US"/>
        </w:rPr>
        <w:t>Good leaders think like a shepherd and like the Good Shepherd.</w:t>
      </w:r>
      <w:r w:rsidR="00D5684A">
        <w:rPr>
          <w:lang w:val="en-US"/>
        </w:rPr>
        <w:t xml:space="preserve"> </w:t>
      </w:r>
      <w:r w:rsidRPr="00FD74A7">
        <w:rPr>
          <w:lang w:val="en-US"/>
        </w:rPr>
        <w:t>They care about the little lambs.</w:t>
      </w:r>
      <w:r w:rsidR="00D5684A">
        <w:rPr>
          <w:lang w:val="en-US"/>
        </w:rPr>
        <w:t xml:space="preserve"> The f</w:t>
      </w:r>
      <w:r w:rsidRPr="00FD74A7">
        <w:rPr>
          <w:lang w:val="en-US"/>
        </w:rPr>
        <w:t>irst sign of a bad/dangerous leader</w:t>
      </w:r>
      <w:r w:rsidR="00D5684A">
        <w:rPr>
          <w:lang w:val="en-US"/>
        </w:rPr>
        <w:t xml:space="preserve"> is that he </w:t>
      </w:r>
      <w:r w:rsidR="00623404">
        <w:rPr>
          <w:lang w:val="en-US"/>
        </w:rPr>
        <w:t>f</w:t>
      </w:r>
      <w:r w:rsidRPr="00FD74A7">
        <w:rPr>
          <w:lang w:val="en-US"/>
        </w:rPr>
        <w:t>eeds himself instead of the lambs (Ezekiel 34)</w:t>
      </w:r>
      <w:r w:rsidR="00623404">
        <w:rPr>
          <w:lang w:val="en-US"/>
        </w:rPr>
        <w:t xml:space="preserve"> and d</w:t>
      </w:r>
      <w:r w:rsidRPr="00FD74A7">
        <w:rPr>
          <w:lang w:val="en-US"/>
        </w:rPr>
        <w:t>o</w:t>
      </w:r>
      <w:r w:rsidR="00611280">
        <w:rPr>
          <w:lang w:val="en-US"/>
        </w:rPr>
        <w:t>es</w:t>
      </w:r>
      <w:r w:rsidRPr="00FD74A7">
        <w:rPr>
          <w:lang w:val="en-US"/>
        </w:rPr>
        <w:t>n't care about individuals.</w:t>
      </w:r>
    </w:p>
    <w:p w14:paraId="3312B6B7" w14:textId="51C99A8B" w:rsidR="007644DE" w:rsidRPr="00FD74A7" w:rsidRDefault="007644DE" w:rsidP="007644DE">
      <w:pPr>
        <w:rPr>
          <w:lang w:val="en-US"/>
        </w:rPr>
      </w:pPr>
      <w:r w:rsidRPr="00FD74A7">
        <w:rPr>
          <w:lang w:val="en-US"/>
        </w:rPr>
        <w:t>v</w:t>
      </w:r>
      <w:r w:rsidR="005E3302">
        <w:rPr>
          <w:lang w:val="en-US"/>
        </w:rPr>
        <w:t>v</w:t>
      </w:r>
      <w:r w:rsidRPr="00FD74A7">
        <w:rPr>
          <w:lang w:val="en-US"/>
        </w:rPr>
        <w:t xml:space="preserve">. 25-27,30. Is </w:t>
      </w:r>
      <w:r w:rsidR="006775B7">
        <w:rPr>
          <w:lang w:val="en-US"/>
        </w:rPr>
        <w:t>David's</w:t>
      </w:r>
      <w:r w:rsidRPr="00FD74A7">
        <w:rPr>
          <w:lang w:val="en-US"/>
        </w:rPr>
        <w:t xml:space="preserve"> motivation divided?</w:t>
      </w:r>
      <w:r w:rsidR="005B4FE2">
        <w:rPr>
          <w:lang w:val="en-US"/>
        </w:rPr>
        <w:t xml:space="preserve"> He seems to be very focused on the reward:</w:t>
      </w:r>
    </w:p>
    <w:p w14:paraId="7A0CADB9" w14:textId="2EC329C9" w:rsidR="003D53CC" w:rsidRPr="003D53CC" w:rsidRDefault="005B4FE2" w:rsidP="003D53CC">
      <w:pPr>
        <w:rPr>
          <w:lang w:val="en-US"/>
        </w:rPr>
      </w:pPr>
      <w:r>
        <w:rPr>
          <w:i/>
          <w:iCs/>
          <w:lang w:val="en-US"/>
        </w:rPr>
        <w:t>"</w:t>
      </w:r>
      <w:r w:rsidR="003D53CC" w:rsidRPr="005B4FE2">
        <w:rPr>
          <w:i/>
          <w:iCs/>
          <w:lang w:val="en-US"/>
        </w:rPr>
        <w:t xml:space="preserve">Now the Israelites had been saying, “Do you see how this man keeps coming out? He comes out to defy Israel. </w:t>
      </w:r>
      <w:r w:rsidR="003D53CC" w:rsidRPr="005B4FE2">
        <w:rPr>
          <w:i/>
          <w:iCs/>
          <w:u w:val="single"/>
          <w:lang w:val="en-US"/>
        </w:rPr>
        <w:t>The king will give great wealth to the man who kills him. He will also give him his daughter in marriage and will exempt his family from taxes in Israel.” David asked the men standing near him, “What will be done for the man who kills this Philistine and removes this disgrace from Israel?</w:t>
      </w:r>
      <w:r w:rsidR="003D53CC" w:rsidRPr="005B4FE2">
        <w:rPr>
          <w:i/>
          <w:iCs/>
          <w:lang w:val="en-US"/>
        </w:rPr>
        <w:t xml:space="preserve"> Who is this uncircumcised Philistine that he should defy the armies of the living God?” </w:t>
      </w:r>
      <w:r w:rsidR="003D53CC" w:rsidRPr="00FA205F">
        <w:rPr>
          <w:i/>
          <w:iCs/>
          <w:u w:val="single"/>
          <w:lang w:val="en-US"/>
        </w:rPr>
        <w:t xml:space="preserve">They repeated to him what they had been saying </w:t>
      </w:r>
      <w:r w:rsidR="003D53CC" w:rsidRPr="005B4FE2">
        <w:rPr>
          <w:i/>
          <w:iCs/>
          <w:lang w:val="en-US"/>
        </w:rPr>
        <w:t>and told him, “This is what will be done for the man who kills him</w:t>
      </w:r>
      <w:r w:rsidR="006C0FB1" w:rsidRPr="005B4FE2">
        <w:rPr>
          <w:i/>
          <w:iCs/>
          <w:lang w:val="en-US"/>
        </w:rPr>
        <w:t>…</w:t>
      </w:r>
      <w:r w:rsidR="006C0FB1" w:rsidRPr="00FA205F">
        <w:rPr>
          <w:i/>
          <w:iCs/>
          <w:u w:val="single"/>
          <w:lang w:val="en-US"/>
        </w:rPr>
        <w:t xml:space="preserve">He then turned away to someone else and brought up the same matter, </w:t>
      </w:r>
      <w:r w:rsidR="006C0FB1" w:rsidRPr="005B4FE2">
        <w:rPr>
          <w:i/>
          <w:iCs/>
          <w:lang w:val="en-US"/>
        </w:rPr>
        <w:t>and the men answered him as before.</w:t>
      </w:r>
      <w:r>
        <w:rPr>
          <w:i/>
          <w:iCs/>
          <w:lang w:val="en-US"/>
        </w:rPr>
        <w:t>"</w:t>
      </w:r>
      <w:r w:rsidR="003D53CC">
        <w:rPr>
          <w:lang w:val="en-US"/>
        </w:rPr>
        <w:t xml:space="preserve"> </w:t>
      </w:r>
      <w:r w:rsidR="00951CBF" w:rsidRPr="00951CBF">
        <w:rPr>
          <w:lang w:val="en-US"/>
        </w:rPr>
        <w:t>1 Samuel 17:25-27, 30</w:t>
      </w:r>
    </w:p>
    <w:p w14:paraId="700AD748" w14:textId="77777777" w:rsidR="007644DE" w:rsidRPr="00FD74A7" w:rsidRDefault="007644DE" w:rsidP="007644DE">
      <w:pPr>
        <w:rPr>
          <w:lang w:val="en-US"/>
        </w:rPr>
      </w:pPr>
      <w:r w:rsidRPr="00FD74A7">
        <w:rPr>
          <w:lang w:val="en-US"/>
        </w:rPr>
        <w:t xml:space="preserve"> </w:t>
      </w:r>
    </w:p>
    <w:p w14:paraId="6AF1D95E" w14:textId="0177700B" w:rsidR="007644DE" w:rsidRPr="00FD74A7" w:rsidRDefault="00461F6D" w:rsidP="00F801F8">
      <w:pPr>
        <w:pStyle w:val="Heading2"/>
        <w:rPr>
          <w:lang w:val="en-US"/>
        </w:rPr>
      </w:pPr>
      <w:bookmarkStart w:id="440" w:name="_Toc125546009"/>
      <w:r>
        <w:rPr>
          <w:lang w:val="en-US"/>
        </w:rPr>
        <w:t>Ch.</w:t>
      </w:r>
      <w:r w:rsidR="00CE6CF6" w:rsidRPr="00FD74A7">
        <w:rPr>
          <w:lang w:val="en-US"/>
        </w:rPr>
        <w:t xml:space="preserve"> 18: Saul </w:t>
      </w:r>
      <w:ins w:id="441" w:author="Tredoux Zagrya" w:date="2023-02-12T22:57:00Z">
        <w:r w:rsidR="0088116B">
          <w:rPr>
            <w:lang w:val="en-US"/>
          </w:rPr>
          <w:t>understood</w:t>
        </w:r>
      </w:ins>
      <w:del w:id="442" w:author="Tredoux Zagrya" w:date="2023-02-12T22:57:00Z">
        <w:r w:rsidR="00CE6CF6" w:rsidRPr="00FD74A7" w:rsidDel="0088116B">
          <w:rPr>
            <w:lang w:val="en-US"/>
          </w:rPr>
          <w:delText>understands</w:delText>
        </w:r>
      </w:del>
      <w:r w:rsidR="00CE6CF6" w:rsidRPr="00FD74A7">
        <w:rPr>
          <w:lang w:val="en-US"/>
        </w:rPr>
        <w:t xml:space="preserve"> </w:t>
      </w:r>
      <w:r w:rsidR="00C05DBF">
        <w:rPr>
          <w:lang w:val="en-US"/>
        </w:rPr>
        <w:t xml:space="preserve">what </w:t>
      </w:r>
      <w:ins w:id="443" w:author="Tredoux Zagrya" w:date="2023-02-12T22:57:00Z">
        <w:r w:rsidR="0088116B">
          <w:rPr>
            <w:lang w:val="en-US"/>
          </w:rPr>
          <w:t>was</w:t>
        </w:r>
      </w:ins>
      <w:del w:id="444" w:author="Tredoux Zagrya" w:date="2023-02-12T22:57:00Z">
        <w:r w:rsidR="00C05DBF" w:rsidDel="0088116B">
          <w:rPr>
            <w:lang w:val="en-US"/>
          </w:rPr>
          <w:delText>is</w:delText>
        </w:r>
      </w:del>
      <w:r w:rsidR="00C05DBF">
        <w:rPr>
          <w:lang w:val="en-US"/>
        </w:rPr>
        <w:t xml:space="preserve"> about to happen</w:t>
      </w:r>
      <w:bookmarkEnd w:id="440"/>
      <w:ins w:id="445" w:author="Tredoux Zagrya" w:date="2023-02-12T22:55:00Z">
        <w:r w:rsidR="0088116B">
          <w:rPr>
            <w:lang w:val="en-US"/>
          </w:rPr>
          <w:t>.</w:t>
        </w:r>
      </w:ins>
    </w:p>
    <w:p w14:paraId="63BB3F8C" w14:textId="5AA55E05" w:rsidR="007644DE" w:rsidRPr="00FD74A7" w:rsidRDefault="007644DE" w:rsidP="007644DE">
      <w:pPr>
        <w:rPr>
          <w:lang w:val="en-US"/>
        </w:rPr>
      </w:pPr>
      <w:r w:rsidRPr="00FD74A7">
        <w:rPr>
          <w:lang w:val="en-US"/>
        </w:rPr>
        <w:t>v. 8:</w:t>
      </w:r>
      <w:r w:rsidR="000B397E">
        <w:rPr>
          <w:lang w:val="en-US"/>
        </w:rPr>
        <w:tab/>
      </w:r>
      <w:r w:rsidRPr="00FD74A7">
        <w:rPr>
          <w:lang w:val="en-US"/>
        </w:rPr>
        <w:t xml:space="preserve">The women </w:t>
      </w:r>
      <w:ins w:id="446" w:author="Tredoux Zagrya" w:date="2023-02-12T22:56:00Z">
        <w:r w:rsidR="0088116B">
          <w:rPr>
            <w:lang w:val="en-US"/>
          </w:rPr>
          <w:t>sang</w:t>
        </w:r>
      </w:ins>
      <w:del w:id="447" w:author="Tredoux Zagrya" w:date="2023-02-12T22:56:00Z">
        <w:r w:rsidRPr="00FD74A7" w:rsidDel="0088116B">
          <w:rPr>
            <w:lang w:val="en-US"/>
          </w:rPr>
          <w:delText>sing</w:delText>
        </w:r>
      </w:del>
      <w:r w:rsidRPr="00FD74A7">
        <w:rPr>
          <w:lang w:val="en-US"/>
        </w:rPr>
        <w:t xml:space="preserve"> of one who </w:t>
      </w:r>
      <w:ins w:id="448" w:author="Tredoux Zagrya" w:date="2023-02-12T22:56:00Z">
        <w:r w:rsidR="0088116B">
          <w:rPr>
            <w:lang w:val="en-US"/>
          </w:rPr>
          <w:t>was</w:t>
        </w:r>
      </w:ins>
      <w:del w:id="449" w:author="Tredoux Zagrya" w:date="2023-02-12T22:56:00Z">
        <w:r w:rsidRPr="00FD74A7" w:rsidDel="0088116B">
          <w:rPr>
            <w:lang w:val="en-US"/>
          </w:rPr>
          <w:delText>is</w:delText>
        </w:r>
      </w:del>
      <w:r w:rsidRPr="00FD74A7">
        <w:rPr>
          <w:lang w:val="en-US"/>
        </w:rPr>
        <w:t xml:space="preserve"> "better than" Saul.</w:t>
      </w:r>
    </w:p>
    <w:p w14:paraId="2181BFB8" w14:textId="65662BE8" w:rsidR="007644DE" w:rsidRPr="00FD74A7" w:rsidRDefault="007644DE" w:rsidP="007644DE">
      <w:pPr>
        <w:rPr>
          <w:lang w:val="en-US"/>
        </w:rPr>
      </w:pPr>
      <w:r w:rsidRPr="00FD74A7">
        <w:rPr>
          <w:lang w:val="en-US"/>
        </w:rPr>
        <w:t xml:space="preserve">v. 9: </w:t>
      </w:r>
      <w:r w:rsidR="000B397E">
        <w:rPr>
          <w:lang w:val="en-US"/>
        </w:rPr>
        <w:tab/>
      </w:r>
      <w:r w:rsidRPr="00FD74A7">
        <w:rPr>
          <w:lang w:val="en-US"/>
        </w:rPr>
        <w:t xml:space="preserve">Suspecting that David </w:t>
      </w:r>
      <w:ins w:id="450" w:author="Tredoux Zagrya" w:date="2023-02-12T22:56:00Z">
        <w:r w:rsidR="0088116B">
          <w:rPr>
            <w:lang w:val="en-US"/>
          </w:rPr>
          <w:t>was</w:t>
        </w:r>
      </w:ins>
      <w:del w:id="451" w:author="Tredoux Zagrya" w:date="2023-02-12T22:56:00Z">
        <w:r w:rsidRPr="00FD74A7" w:rsidDel="0088116B">
          <w:rPr>
            <w:lang w:val="en-US"/>
          </w:rPr>
          <w:delText>is</w:delText>
        </w:r>
      </w:del>
      <w:r w:rsidRPr="00FD74A7">
        <w:rPr>
          <w:lang w:val="en-US"/>
        </w:rPr>
        <w:t xml:space="preserve"> the one to replace him.</w:t>
      </w:r>
    </w:p>
    <w:p w14:paraId="09A4B1DD" w14:textId="7415B298" w:rsidR="007644DE" w:rsidRPr="00FD74A7" w:rsidRDefault="007644DE" w:rsidP="007644DE">
      <w:pPr>
        <w:rPr>
          <w:lang w:val="en-US"/>
        </w:rPr>
      </w:pPr>
      <w:r w:rsidRPr="00FD74A7">
        <w:rPr>
          <w:lang w:val="en-US"/>
        </w:rPr>
        <w:t xml:space="preserve">v. 12 </w:t>
      </w:r>
      <w:r w:rsidR="000B397E">
        <w:rPr>
          <w:lang w:val="en-US"/>
        </w:rPr>
        <w:tab/>
      </w:r>
      <w:ins w:id="452" w:author="Tredoux Zagrya" w:date="2023-02-12T22:57:00Z">
        <w:r w:rsidR="0088116B">
          <w:rPr>
            <w:lang w:val="en-US"/>
          </w:rPr>
          <w:t>Became</w:t>
        </w:r>
      </w:ins>
      <w:del w:id="453" w:author="Tredoux Zagrya" w:date="2023-02-12T22:57:00Z">
        <w:r w:rsidRPr="00FD74A7" w:rsidDel="0088116B">
          <w:rPr>
            <w:lang w:val="en-US"/>
          </w:rPr>
          <w:delText>Becomes</w:delText>
        </w:r>
      </w:del>
      <w:r w:rsidRPr="00FD74A7">
        <w:rPr>
          <w:lang w:val="en-US"/>
        </w:rPr>
        <w:t xml:space="preserve"> afraid (because God </w:t>
      </w:r>
      <w:ins w:id="454" w:author="Tredoux Zagrya" w:date="2023-02-12T22:57:00Z">
        <w:r w:rsidR="004A72B7">
          <w:rPr>
            <w:lang w:val="en-US"/>
          </w:rPr>
          <w:t>was</w:t>
        </w:r>
      </w:ins>
      <w:del w:id="455" w:author="Tredoux Zagrya" w:date="2023-02-12T22:57:00Z">
        <w:r w:rsidRPr="00FD74A7" w:rsidDel="004A72B7">
          <w:rPr>
            <w:lang w:val="en-US"/>
          </w:rPr>
          <w:delText>is</w:delText>
        </w:r>
      </w:del>
      <w:r w:rsidRPr="00FD74A7">
        <w:rPr>
          <w:lang w:val="en-US"/>
        </w:rPr>
        <w:t xml:space="preserve"> with David)</w:t>
      </w:r>
      <w:ins w:id="456" w:author="Tredoux Zagrya" w:date="2023-02-12T22:58:00Z">
        <w:r w:rsidR="004A72B7">
          <w:rPr>
            <w:lang w:val="en-US"/>
          </w:rPr>
          <w:t>.</w:t>
        </w:r>
      </w:ins>
    </w:p>
    <w:p w14:paraId="0E4831B9" w14:textId="53ADBB48" w:rsidR="007644DE" w:rsidRPr="00FD74A7" w:rsidRDefault="007644DE" w:rsidP="007644DE">
      <w:pPr>
        <w:rPr>
          <w:lang w:val="en-US"/>
        </w:rPr>
      </w:pPr>
      <w:r w:rsidRPr="00FD74A7">
        <w:rPr>
          <w:lang w:val="en-US"/>
        </w:rPr>
        <w:t xml:space="preserve">v. 15 </w:t>
      </w:r>
      <w:r w:rsidR="000B397E">
        <w:rPr>
          <w:lang w:val="en-US"/>
        </w:rPr>
        <w:tab/>
      </w:r>
      <w:r w:rsidRPr="00FD74A7">
        <w:rPr>
          <w:lang w:val="en-US"/>
        </w:rPr>
        <w:t xml:space="preserve">Even more </w:t>
      </w:r>
      <w:r w:rsidR="00DB7212" w:rsidRPr="00FD74A7">
        <w:rPr>
          <w:lang w:val="en-US"/>
        </w:rPr>
        <w:t>s</w:t>
      </w:r>
      <w:r w:rsidR="00DB7212">
        <w:rPr>
          <w:lang w:val="en-US"/>
        </w:rPr>
        <w:t>cared</w:t>
      </w:r>
      <w:r w:rsidRPr="00FD74A7">
        <w:rPr>
          <w:lang w:val="en-US"/>
        </w:rPr>
        <w:t xml:space="preserve"> because it </w:t>
      </w:r>
      <w:ins w:id="457" w:author="Tredoux Zagrya" w:date="2023-02-12T22:58:00Z">
        <w:r w:rsidR="004A72B7">
          <w:rPr>
            <w:lang w:val="en-US"/>
          </w:rPr>
          <w:t>was</w:t>
        </w:r>
      </w:ins>
      <w:del w:id="458" w:author="Tredoux Zagrya" w:date="2023-02-12T22:58:00Z">
        <w:r w:rsidRPr="00FD74A7" w:rsidDel="004A72B7">
          <w:rPr>
            <w:lang w:val="en-US"/>
          </w:rPr>
          <w:delText>is</w:delText>
        </w:r>
      </w:del>
      <w:r w:rsidRPr="00FD74A7">
        <w:rPr>
          <w:lang w:val="en-US"/>
        </w:rPr>
        <w:t xml:space="preserve"> going well for David (= God </w:t>
      </w:r>
      <w:ins w:id="459" w:author="Tredoux Zagrya" w:date="2023-02-12T22:58:00Z">
        <w:r w:rsidR="004A72B7">
          <w:rPr>
            <w:lang w:val="en-US"/>
          </w:rPr>
          <w:t>was</w:t>
        </w:r>
      </w:ins>
      <w:del w:id="460" w:author="Tredoux Zagrya" w:date="2023-02-12T22:58:00Z">
        <w:r w:rsidRPr="00FD74A7" w:rsidDel="004A72B7">
          <w:rPr>
            <w:lang w:val="en-US"/>
          </w:rPr>
          <w:delText>is</w:delText>
        </w:r>
      </w:del>
      <w:r w:rsidRPr="00FD74A7">
        <w:rPr>
          <w:lang w:val="en-US"/>
        </w:rPr>
        <w:t xml:space="preserve"> with</w:t>
      </w:r>
      <w:r w:rsidR="00DB7212">
        <w:rPr>
          <w:lang w:val="en-US"/>
        </w:rPr>
        <w:t xml:space="preserve"> him</w:t>
      </w:r>
      <w:r w:rsidRPr="00FD74A7">
        <w:rPr>
          <w:lang w:val="en-US"/>
        </w:rPr>
        <w:t>).</w:t>
      </w:r>
    </w:p>
    <w:p w14:paraId="093E5152" w14:textId="59B6A5A3" w:rsidR="007644DE" w:rsidRDefault="007644DE">
      <w:pPr>
        <w:ind w:left="720" w:hanging="720"/>
        <w:rPr>
          <w:lang w:val="en-US"/>
        </w:rPr>
        <w:pPrChange w:id="461" w:author="Tredoux Zagrya" w:date="2023-02-12T22:59:00Z">
          <w:pPr/>
        </w:pPrChange>
      </w:pPr>
      <w:r w:rsidRPr="00FD74A7">
        <w:rPr>
          <w:lang w:val="en-US"/>
        </w:rPr>
        <w:lastRenderedPageBreak/>
        <w:t xml:space="preserve">v. 29 </w:t>
      </w:r>
      <w:r w:rsidR="000B397E">
        <w:rPr>
          <w:lang w:val="en-US"/>
        </w:rPr>
        <w:tab/>
      </w:r>
      <w:r w:rsidRPr="00FD74A7">
        <w:rPr>
          <w:lang w:val="en-US"/>
        </w:rPr>
        <w:t>Even more s</w:t>
      </w:r>
      <w:r w:rsidR="005A037E">
        <w:rPr>
          <w:lang w:val="en-US"/>
        </w:rPr>
        <w:t>cared</w:t>
      </w:r>
      <w:r w:rsidRPr="00FD74A7">
        <w:rPr>
          <w:lang w:val="en-US"/>
        </w:rPr>
        <w:t xml:space="preserve"> when he </w:t>
      </w:r>
      <w:ins w:id="462" w:author="Tredoux Zagrya" w:date="2023-02-12T22:58:00Z">
        <w:r w:rsidR="004A72B7">
          <w:rPr>
            <w:lang w:val="en-US"/>
          </w:rPr>
          <w:t>saw</w:t>
        </w:r>
      </w:ins>
      <w:del w:id="463" w:author="Tredoux Zagrya" w:date="2023-02-12T22:58:00Z">
        <w:r w:rsidRPr="00FD74A7" w:rsidDel="004A72B7">
          <w:rPr>
            <w:lang w:val="en-US"/>
          </w:rPr>
          <w:delText>sees</w:delText>
        </w:r>
      </w:del>
      <w:r w:rsidRPr="00FD74A7">
        <w:rPr>
          <w:lang w:val="en-US"/>
        </w:rPr>
        <w:t xml:space="preserve"> that God </w:t>
      </w:r>
      <w:ins w:id="464" w:author="Tredoux Zagrya" w:date="2023-02-12T22:58:00Z">
        <w:r w:rsidR="004A72B7">
          <w:rPr>
            <w:lang w:val="en-US"/>
          </w:rPr>
          <w:t>was</w:t>
        </w:r>
      </w:ins>
      <w:del w:id="465" w:author="Tredoux Zagrya" w:date="2023-02-12T22:58:00Z">
        <w:r w:rsidRPr="00FD74A7" w:rsidDel="004A72B7">
          <w:rPr>
            <w:lang w:val="en-US"/>
          </w:rPr>
          <w:delText>is</w:delText>
        </w:r>
      </w:del>
      <w:r w:rsidRPr="00FD74A7">
        <w:rPr>
          <w:lang w:val="en-US"/>
        </w:rPr>
        <w:t xml:space="preserve"> with David </w:t>
      </w:r>
      <w:r w:rsidR="005A037E">
        <w:rPr>
          <w:lang w:val="en-US"/>
        </w:rPr>
        <w:t>and</w:t>
      </w:r>
      <w:r w:rsidRPr="00FD74A7">
        <w:rPr>
          <w:lang w:val="en-US"/>
        </w:rPr>
        <w:t xml:space="preserve"> that Michal </w:t>
      </w:r>
      <w:ins w:id="466" w:author="Tredoux Zagrya" w:date="2023-02-12T22:58:00Z">
        <w:r w:rsidR="004A72B7">
          <w:rPr>
            <w:lang w:val="en-US"/>
          </w:rPr>
          <w:t>loved</w:t>
        </w:r>
      </w:ins>
      <w:del w:id="467" w:author="Tredoux Zagrya" w:date="2023-02-12T22:58:00Z">
        <w:r w:rsidRPr="00FD74A7" w:rsidDel="004A72B7">
          <w:rPr>
            <w:lang w:val="en-US"/>
          </w:rPr>
          <w:delText>love</w:delText>
        </w:r>
        <w:r w:rsidR="007C71E9" w:rsidDel="004A72B7">
          <w:rPr>
            <w:lang w:val="en-US"/>
          </w:rPr>
          <w:delText>s</w:delText>
        </w:r>
      </w:del>
      <w:r w:rsidRPr="00FD74A7">
        <w:rPr>
          <w:lang w:val="en-US"/>
        </w:rPr>
        <w:t xml:space="preserve"> him. </w:t>
      </w:r>
    </w:p>
    <w:p w14:paraId="2782C750" w14:textId="77777777" w:rsidR="00FA205F" w:rsidRPr="00FD74A7" w:rsidRDefault="00FA205F" w:rsidP="007644DE">
      <w:pPr>
        <w:rPr>
          <w:lang w:val="en-US"/>
        </w:rPr>
      </w:pPr>
    </w:p>
    <w:p w14:paraId="36C270B6" w14:textId="77777777" w:rsidR="007644DE" w:rsidRPr="00FD74A7" w:rsidRDefault="007644DE" w:rsidP="00F801F8">
      <w:pPr>
        <w:pStyle w:val="Heading2"/>
        <w:rPr>
          <w:lang w:val="en-US"/>
        </w:rPr>
      </w:pPr>
      <w:bookmarkStart w:id="468" w:name="_Toc125546010"/>
      <w:r w:rsidRPr="00FD74A7">
        <w:rPr>
          <w:lang w:val="en-US"/>
        </w:rPr>
        <w:t>"An evil spirit from the Lord"</w:t>
      </w:r>
      <w:bookmarkEnd w:id="468"/>
    </w:p>
    <w:p w14:paraId="5C6AD03F" w14:textId="107199BE" w:rsidR="007644DE" w:rsidRDefault="004A72B7" w:rsidP="007644DE">
      <w:pPr>
        <w:rPr>
          <w:lang w:val="en-US"/>
        </w:rPr>
      </w:pPr>
      <w:ins w:id="469" w:author="Tredoux Zagrya" w:date="2023-02-12T23:02:00Z">
        <w:r>
          <w:rPr>
            <w:lang w:val="en-US"/>
          </w:rPr>
          <w:t>To emphasi</w:t>
        </w:r>
      </w:ins>
      <w:ins w:id="470" w:author="Tredoux Zagrya" w:date="2023-02-12T23:03:00Z">
        <w:r>
          <w:rPr>
            <w:lang w:val="en-US"/>
          </w:rPr>
          <w:t>ze</w:t>
        </w:r>
      </w:ins>
      <w:del w:id="471" w:author="Tredoux Zagrya" w:date="2023-02-12T23:03:00Z">
        <w:r w:rsidR="007644DE" w:rsidRPr="00FD74A7" w:rsidDel="004A72B7">
          <w:rPr>
            <w:lang w:val="en-US"/>
          </w:rPr>
          <w:delText>Emphasize that</w:delText>
        </w:r>
      </w:del>
      <w:r w:rsidR="007644DE" w:rsidRPr="00FD74A7">
        <w:rPr>
          <w:lang w:val="en-US"/>
        </w:rPr>
        <w:t xml:space="preserve"> this spirit came from God. </w:t>
      </w:r>
      <w:ins w:id="472" w:author="Tredoux Zagrya" w:date="2023-02-12T23:05:00Z">
        <w:r>
          <w:rPr>
            <w:lang w:val="en-US"/>
          </w:rPr>
          <w:t>God</w:t>
        </w:r>
      </w:ins>
      <w:del w:id="473" w:author="Tredoux Zagrya" w:date="2023-02-12T23:05:00Z">
        <w:r w:rsidR="007644DE" w:rsidRPr="00FD74A7" w:rsidDel="004A72B7">
          <w:rPr>
            <w:lang w:val="en-US"/>
          </w:rPr>
          <w:delText>Because he</w:delText>
        </w:r>
      </w:del>
      <w:r w:rsidR="007644DE" w:rsidRPr="00FD74A7">
        <w:rPr>
          <w:lang w:val="en-US"/>
        </w:rPr>
        <w:t xml:space="preserve"> is </w:t>
      </w:r>
      <w:ins w:id="474" w:author="Tredoux Zagrya" w:date="2023-02-12T23:05:00Z">
        <w:r>
          <w:rPr>
            <w:lang w:val="en-US"/>
          </w:rPr>
          <w:t xml:space="preserve">anyway </w:t>
        </w:r>
      </w:ins>
      <w:r w:rsidR="007644DE" w:rsidRPr="00FD74A7">
        <w:rPr>
          <w:lang w:val="en-US"/>
        </w:rPr>
        <w:t>the one ultimately responsible for evil</w:t>
      </w:r>
      <w:del w:id="475" w:author="Tredoux Zagrya" w:date="2023-02-12T23:05:00Z">
        <w:r w:rsidR="007644DE" w:rsidRPr="00FD74A7" w:rsidDel="004A72B7">
          <w:rPr>
            <w:lang w:val="en-US"/>
          </w:rPr>
          <w:delText xml:space="preserve"> anyway</w:delText>
        </w:r>
      </w:del>
      <w:r w:rsidR="007644DE" w:rsidRPr="00FD74A7">
        <w:rPr>
          <w:lang w:val="en-US"/>
        </w:rPr>
        <w:t>? (Isa 45:7, Am 3:6)</w:t>
      </w:r>
    </w:p>
    <w:p w14:paraId="3670719C" w14:textId="0A0CA63A" w:rsidR="001144AD" w:rsidRDefault="00657A02" w:rsidP="001144AD">
      <w:pPr>
        <w:rPr>
          <w:lang w:val="en-US"/>
        </w:rPr>
      </w:pPr>
      <w:r w:rsidRPr="00195118">
        <w:rPr>
          <w:i/>
          <w:iCs/>
          <w:lang w:val="en-US"/>
        </w:rPr>
        <w:t>“</w:t>
      </w:r>
      <w:r w:rsidR="001144AD" w:rsidRPr="00195118">
        <w:rPr>
          <w:i/>
          <w:iCs/>
          <w:u w:val="single"/>
          <w:lang w:val="en-US"/>
        </w:rPr>
        <w:t>I</w:t>
      </w:r>
      <w:r w:rsidR="001144AD" w:rsidRPr="00195118">
        <w:rPr>
          <w:i/>
          <w:iCs/>
          <w:lang w:val="en-US"/>
        </w:rPr>
        <w:t xml:space="preserve"> form the light and </w:t>
      </w:r>
      <w:r w:rsidR="001144AD" w:rsidRPr="00195118">
        <w:rPr>
          <w:i/>
          <w:iCs/>
          <w:u w:val="single"/>
          <w:lang w:val="en-US"/>
        </w:rPr>
        <w:t>create darkness</w:t>
      </w:r>
      <w:r w:rsidR="001144AD" w:rsidRPr="00195118">
        <w:rPr>
          <w:i/>
          <w:iCs/>
          <w:lang w:val="en-US"/>
        </w:rPr>
        <w:t xml:space="preserve">, </w:t>
      </w:r>
      <w:r w:rsidR="001144AD" w:rsidRPr="00195118">
        <w:rPr>
          <w:i/>
          <w:iCs/>
          <w:u w:val="single"/>
          <w:lang w:val="en-US"/>
        </w:rPr>
        <w:t>I</w:t>
      </w:r>
      <w:r w:rsidR="001144AD" w:rsidRPr="00195118">
        <w:rPr>
          <w:i/>
          <w:iCs/>
          <w:lang w:val="en-US"/>
        </w:rPr>
        <w:t xml:space="preserve"> bring prosperity and </w:t>
      </w:r>
      <w:r w:rsidR="001144AD" w:rsidRPr="00195118">
        <w:rPr>
          <w:i/>
          <w:iCs/>
          <w:u w:val="single"/>
          <w:lang w:val="en-US"/>
        </w:rPr>
        <w:t>create disaster</w:t>
      </w:r>
      <w:r w:rsidR="001144AD" w:rsidRPr="00195118">
        <w:rPr>
          <w:i/>
          <w:iCs/>
          <w:lang w:val="en-US"/>
        </w:rPr>
        <w:t>; I, the Lord, do all these things.</w:t>
      </w:r>
      <w:r w:rsidRPr="00195118">
        <w:rPr>
          <w:i/>
          <w:iCs/>
          <w:lang w:val="en-US"/>
        </w:rPr>
        <w:t>”</w:t>
      </w:r>
      <w:r>
        <w:rPr>
          <w:lang w:val="en-US"/>
        </w:rPr>
        <w:t xml:space="preserve"> </w:t>
      </w:r>
      <w:r w:rsidRPr="00FD74A7">
        <w:rPr>
          <w:lang w:val="en-US"/>
        </w:rPr>
        <w:t>Isa 45:7</w:t>
      </w:r>
    </w:p>
    <w:p w14:paraId="4A529037" w14:textId="4CEB2EE0" w:rsidR="00D3474D" w:rsidRPr="00FD74A7" w:rsidRDefault="00657A02" w:rsidP="00D3474D">
      <w:pPr>
        <w:rPr>
          <w:lang w:val="en-US"/>
        </w:rPr>
      </w:pPr>
      <w:r w:rsidRPr="00195118">
        <w:rPr>
          <w:i/>
          <w:iCs/>
          <w:lang w:val="en-US"/>
        </w:rPr>
        <w:t>“</w:t>
      </w:r>
      <w:r w:rsidR="00D3474D" w:rsidRPr="00195118">
        <w:rPr>
          <w:i/>
          <w:iCs/>
          <w:lang w:val="en-US"/>
        </w:rPr>
        <w:t xml:space="preserve">When a trumpet sounds in a city, do not the people tremble? </w:t>
      </w:r>
      <w:r w:rsidR="00D3474D" w:rsidRPr="00195118">
        <w:rPr>
          <w:i/>
          <w:iCs/>
          <w:u w:val="single"/>
          <w:lang w:val="en-US"/>
        </w:rPr>
        <w:t>When disaster comes to a city, has not the Lord caused it?</w:t>
      </w:r>
      <w:r w:rsidRPr="00195118">
        <w:rPr>
          <w:i/>
          <w:iCs/>
          <w:lang w:val="en-US"/>
        </w:rPr>
        <w:t>”</w:t>
      </w:r>
      <w:r>
        <w:rPr>
          <w:lang w:val="en-US"/>
        </w:rPr>
        <w:t xml:space="preserve"> </w:t>
      </w:r>
      <w:r w:rsidRPr="00FD74A7">
        <w:rPr>
          <w:lang w:val="en-US"/>
        </w:rPr>
        <w:t>Am 3:6</w:t>
      </w:r>
      <w:r>
        <w:rPr>
          <w:lang w:val="en-US"/>
        </w:rPr>
        <w:t xml:space="preserve"> </w:t>
      </w:r>
    </w:p>
    <w:p w14:paraId="08C3DF26" w14:textId="676A89F8" w:rsidR="007644DE" w:rsidRPr="00FD74A7" w:rsidRDefault="007644DE" w:rsidP="007644DE">
      <w:pPr>
        <w:rPr>
          <w:lang w:val="en-US"/>
        </w:rPr>
      </w:pPr>
      <w:r w:rsidRPr="00FD74A7">
        <w:rPr>
          <w:lang w:val="en-US"/>
        </w:rPr>
        <w:t>16</w:t>
      </w:r>
      <w:r w:rsidR="00314B0B">
        <w:rPr>
          <w:lang w:val="en-US"/>
        </w:rPr>
        <w:t>:</w:t>
      </w:r>
      <w:r w:rsidRPr="00FD74A7">
        <w:rPr>
          <w:lang w:val="en-US"/>
        </w:rPr>
        <w:t xml:space="preserve">14: </w:t>
      </w:r>
      <w:r w:rsidR="00195118">
        <w:rPr>
          <w:lang w:val="en-US"/>
        </w:rPr>
        <w:t xml:space="preserve">The evil spirit </w:t>
      </w:r>
      <w:ins w:id="476" w:author="Tredoux Zagrya" w:date="2023-02-12T23:05:00Z">
        <w:r w:rsidR="004A72B7">
          <w:rPr>
            <w:lang w:val="en-US"/>
          </w:rPr>
          <w:t>le</w:t>
        </w:r>
      </w:ins>
      <w:ins w:id="477" w:author="Tredoux Zagrya" w:date="2023-02-12T23:06:00Z">
        <w:r w:rsidR="004A72B7">
          <w:rPr>
            <w:lang w:val="en-US"/>
          </w:rPr>
          <w:t>d</w:t>
        </w:r>
      </w:ins>
      <w:del w:id="478" w:author="Tredoux Zagrya" w:date="2023-02-12T23:06:00Z">
        <w:r w:rsidR="00195118" w:rsidDel="004A72B7">
          <w:rPr>
            <w:lang w:val="en-US"/>
          </w:rPr>
          <w:delText>l</w:delText>
        </w:r>
        <w:r w:rsidRPr="00FD74A7" w:rsidDel="004A72B7">
          <w:rPr>
            <w:lang w:val="en-US"/>
          </w:rPr>
          <w:delText>eads</w:delText>
        </w:r>
      </w:del>
      <w:r w:rsidRPr="00FD74A7">
        <w:rPr>
          <w:lang w:val="en-US"/>
        </w:rPr>
        <w:t xml:space="preserve"> to David entering Saul's court and becoming Saul's armor bearer (v. 21)</w:t>
      </w:r>
      <w:ins w:id="479" w:author="Tredoux Zagrya" w:date="2023-02-12T23:06:00Z">
        <w:r w:rsidR="004A72B7">
          <w:rPr>
            <w:lang w:val="en-US"/>
          </w:rPr>
          <w:t>.</w:t>
        </w:r>
      </w:ins>
    </w:p>
    <w:p w14:paraId="5D547B9C" w14:textId="1F7BF680" w:rsidR="007644DE" w:rsidRPr="00FD74A7" w:rsidRDefault="007644DE" w:rsidP="007644DE">
      <w:pPr>
        <w:rPr>
          <w:lang w:val="en-US"/>
        </w:rPr>
      </w:pPr>
      <w:r w:rsidRPr="00FD74A7">
        <w:rPr>
          <w:lang w:val="en-US"/>
        </w:rPr>
        <w:t>18</w:t>
      </w:r>
      <w:r w:rsidR="00314B0B">
        <w:rPr>
          <w:lang w:val="en-US"/>
        </w:rPr>
        <w:t>:</w:t>
      </w:r>
      <w:r w:rsidRPr="00FD74A7">
        <w:rPr>
          <w:lang w:val="en-US"/>
        </w:rPr>
        <w:t xml:space="preserve">10: Saul </w:t>
      </w:r>
      <w:ins w:id="480" w:author="Tredoux Zagrya" w:date="2023-02-12T23:06:00Z">
        <w:r w:rsidR="004A72B7">
          <w:rPr>
            <w:lang w:val="en-US"/>
          </w:rPr>
          <w:t>tried</w:t>
        </w:r>
      </w:ins>
      <w:del w:id="481" w:author="Tredoux Zagrya" w:date="2023-02-12T23:06:00Z">
        <w:r w:rsidRPr="00FD74A7" w:rsidDel="004A72B7">
          <w:rPr>
            <w:lang w:val="en-US"/>
          </w:rPr>
          <w:delText>tries</w:delText>
        </w:r>
      </w:del>
      <w:r w:rsidRPr="00FD74A7">
        <w:rPr>
          <w:lang w:val="en-US"/>
        </w:rPr>
        <w:t xml:space="preserve"> to kill David </w:t>
      </w:r>
      <w:r w:rsidR="00380590" w:rsidRPr="00380590">
        <w:rPr>
          <w:lang w:val="en-US"/>
        </w:rPr>
        <w:t>→</w:t>
      </w:r>
      <w:r w:rsidRPr="00FD74A7">
        <w:rPr>
          <w:lang w:val="en-US"/>
        </w:rPr>
        <w:t xml:space="preserve"> David miraculously </w:t>
      </w:r>
      <w:ins w:id="482" w:author="Tredoux Zagrya" w:date="2023-02-12T23:06:00Z">
        <w:r w:rsidR="004A72B7">
          <w:rPr>
            <w:lang w:val="en-US"/>
          </w:rPr>
          <w:t>escaped</w:t>
        </w:r>
      </w:ins>
      <w:del w:id="483" w:author="Tredoux Zagrya" w:date="2023-02-12T23:06:00Z">
        <w:r w:rsidRPr="00FD74A7" w:rsidDel="004A72B7">
          <w:rPr>
            <w:lang w:val="en-US"/>
          </w:rPr>
          <w:delText>escapes</w:delText>
        </w:r>
      </w:del>
      <w:r w:rsidRPr="00FD74A7">
        <w:rPr>
          <w:lang w:val="en-US"/>
        </w:rPr>
        <w:t xml:space="preserve"> because God </w:t>
      </w:r>
      <w:ins w:id="484" w:author="Tredoux Zagrya" w:date="2023-02-12T23:07:00Z">
        <w:r w:rsidR="004A72B7">
          <w:rPr>
            <w:lang w:val="en-US"/>
          </w:rPr>
          <w:t>was</w:t>
        </w:r>
      </w:ins>
      <w:del w:id="485" w:author="Tredoux Zagrya" w:date="2023-02-12T23:07:00Z">
        <w:r w:rsidRPr="00FD74A7" w:rsidDel="004A72B7">
          <w:rPr>
            <w:lang w:val="en-US"/>
          </w:rPr>
          <w:delText>is</w:delText>
        </w:r>
      </w:del>
      <w:r w:rsidRPr="00FD74A7">
        <w:rPr>
          <w:lang w:val="en-US"/>
        </w:rPr>
        <w:t xml:space="preserve"> with him </w:t>
      </w:r>
      <w:r w:rsidR="00380590" w:rsidRPr="00380590">
        <w:rPr>
          <w:lang w:val="en-US"/>
        </w:rPr>
        <w:t>→</w:t>
      </w:r>
      <w:r w:rsidR="0048310C" w:rsidRPr="0048310C">
        <w:rPr>
          <w:lang w:val="en-US"/>
        </w:rPr>
        <w:t xml:space="preserve"> </w:t>
      </w:r>
      <w:r w:rsidRPr="00FD74A7">
        <w:rPr>
          <w:lang w:val="en-US"/>
        </w:rPr>
        <w:t xml:space="preserve">Saul </w:t>
      </w:r>
      <w:ins w:id="486" w:author="Tredoux Zagrya" w:date="2023-02-12T23:07:00Z">
        <w:r w:rsidR="004A72B7">
          <w:rPr>
            <w:lang w:val="en-US"/>
          </w:rPr>
          <w:t>became</w:t>
        </w:r>
      </w:ins>
      <w:del w:id="487" w:author="Tredoux Zagrya" w:date="2023-02-12T23:07:00Z">
        <w:r w:rsidRPr="00FD74A7" w:rsidDel="004A72B7">
          <w:rPr>
            <w:lang w:val="en-US"/>
          </w:rPr>
          <w:delText>becomes</w:delText>
        </w:r>
      </w:del>
      <w:r w:rsidRPr="00FD74A7">
        <w:rPr>
          <w:lang w:val="en-US"/>
        </w:rPr>
        <w:t xml:space="preserve"> afraid of David and </w:t>
      </w:r>
      <w:ins w:id="488" w:author="Tredoux Zagrya" w:date="2023-02-12T23:07:00Z">
        <w:r w:rsidR="004A72B7">
          <w:rPr>
            <w:lang w:val="en-US"/>
          </w:rPr>
          <w:t>sent</w:t>
        </w:r>
      </w:ins>
      <w:del w:id="489" w:author="Tredoux Zagrya" w:date="2023-02-12T23:07:00Z">
        <w:r w:rsidRPr="00FD74A7" w:rsidDel="004A72B7">
          <w:rPr>
            <w:lang w:val="en-US"/>
          </w:rPr>
          <w:delText>sends</w:delText>
        </w:r>
      </w:del>
      <w:r w:rsidRPr="00FD74A7">
        <w:rPr>
          <w:lang w:val="en-US"/>
        </w:rPr>
        <w:t xml:space="preserve"> him away </w:t>
      </w:r>
      <w:r w:rsidR="00380590" w:rsidRPr="00380590">
        <w:rPr>
          <w:lang w:val="en-US"/>
        </w:rPr>
        <w:t>→</w:t>
      </w:r>
      <w:r w:rsidRPr="00FD74A7">
        <w:rPr>
          <w:lang w:val="en-US"/>
        </w:rPr>
        <w:t xml:space="preserve"> David </w:t>
      </w:r>
      <w:ins w:id="490" w:author="Tredoux Zagrya" w:date="2023-02-12T23:07:00Z">
        <w:r w:rsidR="004A72B7">
          <w:rPr>
            <w:lang w:val="en-US"/>
          </w:rPr>
          <w:t>was</w:t>
        </w:r>
      </w:ins>
      <w:del w:id="491" w:author="Tredoux Zagrya" w:date="2023-02-12T23:07:00Z">
        <w:r w:rsidRPr="00FD74A7" w:rsidDel="004A72B7">
          <w:rPr>
            <w:lang w:val="en-US"/>
          </w:rPr>
          <w:delText>is</w:delText>
        </w:r>
      </w:del>
      <w:r w:rsidRPr="00FD74A7">
        <w:rPr>
          <w:lang w:val="en-US"/>
        </w:rPr>
        <w:t xml:space="preserve"> put in charge of 1,000 men </w:t>
      </w:r>
      <w:r w:rsidR="00380590" w:rsidRPr="00380590">
        <w:rPr>
          <w:lang w:val="en-US"/>
        </w:rPr>
        <w:t>→</w:t>
      </w:r>
      <w:r w:rsidRPr="00FD74A7">
        <w:rPr>
          <w:lang w:val="en-US"/>
        </w:rPr>
        <w:t xml:space="preserve"> military success </w:t>
      </w:r>
      <w:r w:rsidR="00380590" w:rsidRPr="00380590">
        <w:rPr>
          <w:lang w:val="en-US"/>
        </w:rPr>
        <w:t>→</w:t>
      </w:r>
      <w:r w:rsidRPr="00FD74A7">
        <w:rPr>
          <w:lang w:val="en-US"/>
        </w:rPr>
        <w:t xml:space="preserve"> popular among all the people.</w:t>
      </w:r>
    </w:p>
    <w:p w14:paraId="0D170277" w14:textId="49BFB11B" w:rsidR="007644DE" w:rsidRPr="00FD74A7" w:rsidRDefault="007644DE" w:rsidP="007644DE">
      <w:pPr>
        <w:rPr>
          <w:lang w:val="en-US"/>
        </w:rPr>
      </w:pPr>
      <w:r w:rsidRPr="00FD74A7">
        <w:rPr>
          <w:lang w:val="en-US"/>
        </w:rPr>
        <w:t>19</w:t>
      </w:r>
      <w:r w:rsidR="00314B0B">
        <w:rPr>
          <w:lang w:val="en-US"/>
        </w:rPr>
        <w:t>:</w:t>
      </w:r>
      <w:r w:rsidRPr="00FD74A7">
        <w:rPr>
          <w:lang w:val="en-US"/>
        </w:rPr>
        <w:t xml:space="preserve">9: Saul </w:t>
      </w:r>
      <w:ins w:id="492" w:author="Tredoux Zagrya" w:date="2023-02-12T23:07:00Z">
        <w:r w:rsidR="006C18EA">
          <w:rPr>
            <w:lang w:val="en-US"/>
          </w:rPr>
          <w:t>tried</w:t>
        </w:r>
      </w:ins>
      <w:del w:id="493" w:author="Tredoux Zagrya" w:date="2023-02-12T23:07:00Z">
        <w:r w:rsidRPr="00FD74A7" w:rsidDel="006C18EA">
          <w:rPr>
            <w:lang w:val="en-US"/>
          </w:rPr>
          <w:delText>t</w:delText>
        </w:r>
      </w:del>
      <w:del w:id="494" w:author="Tredoux Zagrya" w:date="2023-02-12T23:08:00Z">
        <w:r w:rsidRPr="00FD74A7" w:rsidDel="006C18EA">
          <w:rPr>
            <w:lang w:val="en-US"/>
          </w:rPr>
          <w:delText>ries</w:delText>
        </w:r>
      </w:del>
      <w:ins w:id="495" w:author="Tredoux Zagrya" w:date="2023-02-12T23:08:00Z">
        <w:r w:rsidR="006C18EA">
          <w:rPr>
            <w:lang w:val="en-US"/>
          </w:rPr>
          <w:t xml:space="preserve"> again</w:t>
        </w:r>
      </w:ins>
      <w:r w:rsidRPr="00FD74A7">
        <w:rPr>
          <w:lang w:val="en-US"/>
        </w:rPr>
        <w:t xml:space="preserve"> to kill David</w:t>
      </w:r>
      <w:r w:rsidR="004723C7">
        <w:rPr>
          <w:lang w:val="en-US"/>
        </w:rPr>
        <w:t xml:space="preserve"> </w:t>
      </w:r>
      <w:r w:rsidR="00380590">
        <w:rPr>
          <w:lang w:val="en-US"/>
        </w:rPr>
        <w:t>→</w:t>
      </w:r>
      <w:r w:rsidRPr="00FD74A7">
        <w:rPr>
          <w:lang w:val="en-US"/>
        </w:rPr>
        <w:t xml:space="preserve"> David finally </w:t>
      </w:r>
      <w:ins w:id="496" w:author="Tredoux Zagrya" w:date="2023-02-12T23:08:00Z">
        <w:r w:rsidR="006C18EA">
          <w:rPr>
            <w:lang w:val="en-US"/>
          </w:rPr>
          <w:t>escaped</w:t>
        </w:r>
      </w:ins>
      <w:del w:id="497" w:author="Tredoux Zagrya" w:date="2023-02-12T23:08:00Z">
        <w:r w:rsidRPr="00FD74A7" w:rsidDel="006C18EA">
          <w:rPr>
            <w:lang w:val="en-US"/>
          </w:rPr>
          <w:delText>escapes</w:delText>
        </w:r>
      </w:del>
      <w:r w:rsidRPr="00FD74A7">
        <w:rPr>
          <w:lang w:val="en-US"/>
        </w:rPr>
        <w:t xml:space="preserve"> the country and </w:t>
      </w:r>
      <w:ins w:id="498" w:author="Tredoux Zagrya" w:date="2023-02-12T23:08:00Z">
        <w:r w:rsidR="006C18EA">
          <w:rPr>
            <w:lang w:val="en-US"/>
          </w:rPr>
          <w:t>became</w:t>
        </w:r>
      </w:ins>
      <w:del w:id="499" w:author="Tredoux Zagrya" w:date="2023-02-12T23:08:00Z">
        <w:r w:rsidRPr="00FD74A7" w:rsidDel="006C18EA">
          <w:rPr>
            <w:lang w:val="en-US"/>
          </w:rPr>
          <w:delText>becomes</w:delText>
        </w:r>
      </w:del>
      <w:r w:rsidRPr="00FD74A7">
        <w:rPr>
          <w:lang w:val="en-US"/>
        </w:rPr>
        <w:t xml:space="preserve"> an outlaw for many years. Did he need to learn to trust God and be patient?</w:t>
      </w:r>
    </w:p>
    <w:p w14:paraId="46C64D32" w14:textId="7E0C9325" w:rsidR="007644DE" w:rsidRPr="00FD74A7" w:rsidRDefault="007644DE" w:rsidP="007644DE">
      <w:pPr>
        <w:rPr>
          <w:lang w:val="en-US"/>
        </w:rPr>
      </w:pPr>
      <w:r w:rsidRPr="00FD74A7">
        <w:rPr>
          <w:lang w:val="en-US"/>
        </w:rPr>
        <w:t xml:space="preserve">Could this </w:t>
      </w:r>
      <w:ins w:id="500" w:author="Tredoux Zagrya" w:date="2023-02-12T23:09:00Z">
        <w:r w:rsidR="006C18EA">
          <w:rPr>
            <w:lang w:val="en-US"/>
          </w:rPr>
          <w:t>have been</w:t>
        </w:r>
      </w:ins>
      <w:del w:id="501" w:author="Tredoux Zagrya" w:date="2023-02-12T23:09:00Z">
        <w:r w:rsidRPr="00FD74A7" w:rsidDel="006C18EA">
          <w:rPr>
            <w:lang w:val="en-US"/>
          </w:rPr>
          <w:delText>be</w:delText>
        </w:r>
      </w:del>
      <w:r w:rsidRPr="00FD74A7">
        <w:rPr>
          <w:lang w:val="en-US"/>
        </w:rPr>
        <w:t xml:space="preserve"> God's way of making the next step in His plan happen?</w:t>
      </w:r>
    </w:p>
    <w:p w14:paraId="408C5952" w14:textId="77777777" w:rsidR="007644DE" w:rsidRPr="00FD74A7" w:rsidRDefault="007644DE" w:rsidP="007644DE">
      <w:pPr>
        <w:rPr>
          <w:lang w:val="en-US"/>
        </w:rPr>
      </w:pPr>
      <w:r w:rsidRPr="00FD74A7">
        <w:rPr>
          <w:lang w:val="en-US"/>
        </w:rPr>
        <w:t xml:space="preserve"> </w:t>
      </w:r>
    </w:p>
    <w:p w14:paraId="634B76AE" w14:textId="4B3364F4" w:rsidR="007644DE" w:rsidRPr="00FD74A7" w:rsidRDefault="007644DE" w:rsidP="00F801F8">
      <w:pPr>
        <w:pStyle w:val="Heading2"/>
        <w:rPr>
          <w:lang w:val="en-US"/>
        </w:rPr>
      </w:pPr>
      <w:bookmarkStart w:id="502" w:name="_Toc125546011"/>
      <w:r w:rsidRPr="00FD74A7">
        <w:rPr>
          <w:lang w:val="en-US"/>
        </w:rPr>
        <w:t>Some points from chapters 20-23</w:t>
      </w:r>
      <w:bookmarkEnd w:id="502"/>
      <w:ins w:id="503" w:author="Tredoux Zagrya" w:date="2023-02-12T23:10:00Z">
        <w:r w:rsidR="006C18EA">
          <w:rPr>
            <w:lang w:val="en-US"/>
          </w:rPr>
          <w:t>.</w:t>
        </w:r>
      </w:ins>
    </w:p>
    <w:p w14:paraId="49DBD204" w14:textId="2620771F" w:rsidR="007644DE" w:rsidRPr="00FD74A7" w:rsidRDefault="007644DE" w:rsidP="007644DE">
      <w:pPr>
        <w:rPr>
          <w:lang w:val="en-US"/>
        </w:rPr>
      </w:pPr>
      <w:r w:rsidRPr="00FD74A7">
        <w:rPr>
          <w:lang w:val="en-US"/>
        </w:rPr>
        <w:t>20</w:t>
      </w:r>
      <w:r w:rsidR="00314B0B">
        <w:rPr>
          <w:lang w:val="en-US"/>
        </w:rPr>
        <w:t>:</w:t>
      </w:r>
      <w:r w:rsidRPr="00FD74A7">
        <w:rPr>
          <w:lang w:val="en-US"/>
        </w:rPr>
        <w:t xml:space="preserve">31: Saul </w:t>
      </w:r>
      <w:ins w:id="504" w:author="Tredoux Zagrya" w:date="2023-02-12T23:10:00Z">
        <w:r w:rsidR="006C18EA">
          <w:rPr>
            <w:lang w:val="en-US"/>
          </w:rPr>
          <w:t>believed</w:t>
        </w:r>
      </w:ins>
      <w:del w:id="505" w:author="Tredoux Zagrya" w:date="2023-02-12T23:10:00Z">
        <w:r w:rsidRPr="00FD74A7" w:rsidDel="006C18EA">
          <w:rPr>
            <w:lang w:val="en-US"/>
          </w:rPr>
          <w:delText>believes that</w:delText>
        </w:r>
      </w:del>
      <w:r w:rsidRPr="00FD74A7">
        <w:rPr>
          <w:lang w:val="en-US"/>
        </w:rPr>
        <w:t xml:space="preserve"> David </w:t>
      </w:r>
      <w:ins w:id="506" w:author="Tredoux Zagrya" w:date="2023-02-12T23:10:00Z">
        <w:r w:rsidR="006C18EA">
          <w:rPr>
            <w:lang w:val="en-US"/>
          </w:rPr>
          <w:t>was</w:t>
        </w:r>
      </w:ins>
      <w:del w:id="507" w:author="Tredoux Zagrya" w:date="2023-02-12T23:10:00Z">
        <w:r w:rsidRPr="00FD74A7" w:rsidDel="006C18EA">
          <w:rPr>
            <w:lang w:val="en-US"/>
          </w:rPr>
          <w:delText>is</w:delText>
        </w:r>
      </w:del>
      <w:r w:rsidRPr="00FD74A7">
        <w:rPr>
          <w:lang w:val="en-US"/>
        </w:rPr>
        <w:t xml:space="preserve"> a threat to both himself and Jonathan as heir. He </w:t>
      </w:r>
      <w:ins w:id="508" w:author="Tredoux Zagrya" w:date="2023-02-12T23:11:00Z">
        <w:r w:rsidR="006C18EA">
          <w:rPr>
            <w:lang w:val="en-US"/>
          </w:rPr>
          <w:t>did</w:t>
        </w:r>
      </w:ins>
      <w:del w:id="509" w:author="Tredoux Zagrya" w:date="2023-02-12T23:11:00Z">
        <w:r w:rsidRPr="00FD74A7" w:rsidDel="006C18EA">
          <w:rPr>
            <w:lang w:val="en-US"/>
          </w:rPr>
          <w:delText>does</w:delText>
        </w:r>
      </w:del>
      <w:r w:rsidRPr="00FD74A7">
        <w:rPr>
          <w:lang w:val="en-US"/>
        </w:rPr>
        <w:t xml:space="preserve"> not accept that he has lost the throne.</w:t>
      </w:r>
    </w:p>
    <w:p w14:paraId="1114D1AD" w14:textId="4F9A1914" w:rsidR="007644DE" w:rsidRPr="00FD74A7" w:rsidRDefault="007644DE" w:rsidP="007644DE">
      <w:pPr>
        <w:rPr>
          <w:lang w:val="en-US"/>
        </w:rPr>
      </w:pPr>
      <w:r w:rsidRPr="00FD74A7">
        <w:rPr>
          <w:lang w:val="en-US"/>
        </w:rPr>
        <w:t>20</w:t>
      </w:r>
      <w:r w:rsidR="00314B0B">
        <w:rPr>
          <w:lang w:val="en-US"/>
        </w:rPr>
        <w:t>:</w:t>
      </w:r>
      <w:r w:rsidRPr="00FD74A7">
        <w:rPr>
          <w:lang w:val="en-US"/>
        </w:rPr>
        <w:t xml:space="preserve">33: Saul </w:t>
      </w:r>
      <w:ins w:id="510" w:author="Tredoux Zagrya" w:date="2023-02-12T23:15:00Z">
        <w:r w:rsidR="006C18EA">
          <w:rPr>
            <w:lang w:val="en-US"/>
          </w:rPr>
          <w:t>tried</w:t>
        </w:r>
      </w:ins>
      <w:del w:id="511" w:author="Tredoux Zagrya" w:date="2023-02-12T23:15:00Z">
        <w:r w:rsidRPr="00FD74A7" w:rsidDel="006C18EA">
          <w:rPr>
            <w:lang w:val="en-US"/>
          </w:rPr>
          <w:delText>tries</w:delText>
        </w:r>
      </w:del>
      <w:r w:rsidRPr="00FD74A7">
        <w:rPr>
          <w:lang w:val="en-US"/>
        </w:rPr>
        <w:t xml:space="preserve"> to kill his own son?</w:t>
      </w:r>
    </w:p>
    <w:p w14:paraId="66BC94BD" w14:textId="7FEE709D" w:rsidR="007644DE" w:rsidRPr="00FD74A7" w:rsidRDefault="007644DE" w:rsidP="007644DE">
      <w:pPr>
        <w:rPr>
          <w:lang w:val="en-US"/>
        </w:rPr>
      </w:pPr>
      <w:r w:rsidRPr="00FD74A7">
        <w:rPr>
          <w:lang w:val="en-US"/>
        </w:rPr>
        <w:t>21</w:t>
      </w:r>
      <w:r w:rsidR="00314B0B">
        <w:rPr>
          <w:lang w:val="en-US"/>
        </w:rPr>
        <w:t>:</w:t>
      </w:r>
      <w:r w:rsidRPr="00FD74A7">
        <w:rPr>
          <w:lang w:val="en-US"/>
        </w:rPr>
        <w:t>1: Nob was at the</w:t>
      </w:r>
      <w:r w:rsidR="00184789">
        <w:rPr>
          <w:lang w:val="en-US"/>
        </w:rPr>
        <w:t xml:space="preserve"> Mount of Olives</w:t>
      </w:r>
      <w:r w:rsidRPr="00FD74A7">
        <w:rPr>
          <w:lang w:val="en-US"/>
        </w:rPr>
        <w:t xml:space="preserve">. A sanctuary after the destruction of the temple in Shiloh. Called </w:t>
      </w:r>
      <w:r w:rsidRPr="00E04276">
        <w:rPr>
          <w:i/>
          <w:iCs/>
          <w:lang w:val="en-US"/>
        </w:rPr>
        <w:t>"</w:t>
      </w:r>
      <w:r w:rsidR="009119DF" w:rsidRPr="009119DF">
        <w:rPr>
          <w:i/>
          <w:iCs/>
          <w:lang w:val="en-US"/>
        </w:rPr>
        <w:t>the house of God</w:t>
      </w:r>
      <w:r w:rsidRPr="00E04276">
        <w:rPr>
          <w:i/>
          <w:iCs/>
          <w:lang w:val="en-US"/>
        </w:rPr>
        <w:t>"</w:t>
      </w:r>
      <w:r w:rsidRPr="00FD74A7">
        <w:rPr>
          <w:lang w:val="en-US"/>
        </w:rPr>
        <w:t xml:space="preserve"> in Mark 2:26. Had showbread, but the ark of the covenant </w:t>
      </w:r>
      <w:ins w:id="512" w:author="Tredoux Zagrya" w:date="2023-02-12T23:15:00Z">
        <w:r w:rsidR="006C18EA">
          <w:rPr>
            <w:lang w:val="en-US"/>
          </w:rPr>
          <w:t>was</w:t>
        </w:r>
      </w:ins>
      <w:del w:id="513" w:author="Tredoux Zagrya" w:date="2023-02-12T23:15:00Z">
        <w:r w:rsidRPr="00FD74A7" w:rsidDel="006C18EA">
          <w:rPr>
            <w:lang w:val="en-US"/>
          </w:rPr>
          <w:delText>is</w:delText>
        </w:r>
      </w:del>
      <w:r w:rsidRPr="00FD74A7">
        <w:rPr>
          <w:lang w:val="en-US"/>
        </w:rPr>
        <w:t xml:space="preserve"> still with Abinadab in Kiriath Jearim (7:1-2).</w:t>
      </w:r>
    </w:p>
    <w:p w14:paraId="6BA30E05" w14:textId="2E791952" w:rsidR="007644DE" w:rsidRPr="00FD74A7" w:rsidRDefault="007644DE" w:rsidP="007644DE">
      <w:pPr>
        <w:rPr>
          <w:lang w:val="en-US"/>
        </w:rPr>
      </w:pPr>
      <w:r w:rsidRPr="00FD74A7">
        <w:rPr>
          <w:lang w:val="en-US"/>
        </w:rPr>
        <w:t>21</w:t>
      </w:r>
      <w:r w:rsidR="00314B0B">
        <w:rPr>
          <w:lang w:val="en-US"/>
        </w:rPr>
        <w:t>:</w:t>
      </w:r>
      <w:r w:rsidRPr="00FD74A7">
        <w:rPr>
          <w:lang w:val="en-US"/>
        </w:rPr>
        <w:t xml:space="preserve">11: The Philistines </w:t>
      </w:r>
      <w:ins w:id="514" w:author="Tredoux Zagrya" w:date="2023-02-12T23:16:00Z">
        <w:r w:rsidR="006C18EA">
          <w:rPr>
            <w:lang w:val="en-US"/>
          </w:rPr>
          <w:t>knew</w:t>
        </w:r>
      </w:ins>
      <w:del w:id="515" w:author="Tredoux Zagrya" w:date="2023-02-12T23:16:00Z">
        <w:r w:rsidRPr="00FD74A7" w:rsidDel="006C18EA">
          <w:rPr>
            <w:lang w:val="en-US"/>
          </w:rPr>
          <w:delText>know</w:delText>
        </w:r>
      </w:del>
      <w:r w:rsidRPr="00FD74A7">
        <w:rPr>
          <w:lang w:val="en-US"/>
        </w:rPr>
        <w:t xml:space="preserve"> who </w:t>
      </w:r>
      <w:r w:rsidR="00BD2BC7" w:rsidRPr="00FD74A7">
        <w:rPr>
          <w:lang w:val="en-US"/>
        </w:rPr>
        <w:t>the king</w:t>
      </w:r>
      <w:r w:rsidR="00BD2BC7">
        <w:rPr>
          <w:lang w:val="en-US"/>
        </w:rPr>
        <w:t xml:space="preserve"> </w:t>
      </w:r>
      <w:r w:rsidR="00BD2BC7" w:rsidRPr="00FD74A7">
        <w:rPr>
          <w:lang w:val="en-US"/>
        </w:rPr>
        <w:t xml:space="preserve">really </w:t>
      </w:r>
      <w:ins w:id="516" w:author="Tredoux Zagrya" w:date="2023-02-12T23:16:00Z">
        <w:r w:rsidR="006C18EA">
          <w:rPr>
            <w:lang w:val="en-US"/>
          </w:rPr>
          <w:t>was</w:t>
        </w:r>
      </w:ins>
      <w:del w:id="517" w:author="Tredoux Zagrya" w:date="2023-02-12T23:16:00Z">
        <w:r w:rsidR="00BD2BC7" w:rsidRPr="00FD74A7" w:rsidDel="006C18EA">
          <w:rPr>
            <w:lang w:val="en-US"/>
          </w:rPr>
          <w:delText>is</w:delText>
        </w:r>
      </w:del>
      <w:r w:rsidRPr="00FD74A7">
        <w:rPr>
          <w:lang w:val="en-US"/>
        </w:rPr>
        <w:t xml:space="preserve">, but Saul </w:t>
      </w:r>
      <w:ins w:id="518" w:author="Tredoux Zagrya" w:date="2023-02-12T23:16:00Z">
        <w:r w:rsidR="006C18EA">
          <w:rPr>
            <w:lang w:val="en-US"/>
          </w:rPr>
          <w:t>was</w:t>
        </w:r>
      </w:ins>
      <w:del w:id="519" w:author="Tredoux Zagrya" w:date="2023-02-12T23:16:00Z">
        <w:r w:rsidRPr="00FD74A7" w:rsidDel="006C18EA">
          <w:rPr>
            <w:lang w:val="en-US"/>
          </w:rPr>
          <w:delText>is</w:delText>
        </w:r>
      </w:del>
      <w:r w:rsidRPr="00FD74A7">
        <w:rPr>
          <w:lang w:val="en-US"/>
        </w:rPr>
        <w:t xml:space="preserve"> the last to admit it.</w:t>
      </w:r>
    </w:p>
    <w:p w14:paraId="4C30DA4B" w14:textId="3001E254" w:rsidR="007644DE" w:rsidRPr="00FD74A7" w:rsidRDefault="007644DE" w:rsidP="007644DE">
      <w:pPr>
        <w:rPr>
          <w:lang w:val="en-US"/>
        </w:rPr>
      </w:pPr>
      <w:r w:rsidRPr="00FD74A7">
        <w:rPr>
          <w:lang w:val="en-US"/>
        </w:rPr>
        <w:lastRenderedPageBreak/>
        <w:t>22</w:t>
      </w:r>
      <w:r w:rsidR="00314B0B">
        <w:rPr>
          <w:lang w:val="en-US"/>
        </w:rPr>
        <w:t>:</w:t>
      </w:r>
      <w:r w:rsidRPr="00FD74A7">
        <w:rPr>
          <w:lang w:val="en-US"/>
        </w:rPr>
        <w:t xml:space="preserve">8: Saul </w:t>
      </w:r>
      <w:ins w:id="520" w:author="Tredoux Zagrya" w:date="2023-02-12T23:16:00Z">
        <w:r w:rsidR="006C18EA">
          <w:rPr>
            <w:lang w:val="en-US"/>
          </w:rPr>
          <w:t>was</w:t>
        </w:r>
      </w:ins>
      <w:del w:id="521" w:author="Tredoux Zagrya" w:date="2023-02-12T23:16:00Z">
        <w:r w:rsidRPr="00FD74A7" w:rsidDel="006C18EA">
          <w:rPr>
            <w:lang w:val="en-US"/>
          </w:rPr>
          <w:delText>is</w:delText>
        </w:r>
      </w:del>
      <w:r w:rsidRPr="00FD74A7">
        <w:rPr>
          <w:lang w:val="en-US"/>
        </w:rPr>
        <w:t xml:space="preserve"> getting paranoid. </w:t>
      </w:r>
      <w:ins w:id="522" w:author="Tredoux Zagrya" w:date="2023-02-12T23:16:00Z">
        <w:r w:rsidR="006C18EA">
          <w:rPr>
            <w:lang w:val="en-US"/>
          </w:rPr>
          <w:t>He said</w:t>
        </w:r>
      </w:ins>
      <w:del w:id="523" w:author="Tredoux Zagrya" w:date="2023-02-12T23:16:00Z">
        <w:r w:rsidRPr="00FD74A7" w:rsidDel="006C18EA">
          <w:rPr>
            <w:lang w:val="en-US"/>
          </w:rPr>
          <w:delText>Says that</w:delText>
        </w:r>
      </w:del>
      <w:r w:rsidRPr="00FD74A7">
        <w:rPr>
          <w:lang w:val="en-US"/>
        </w:rPr>
        <w:t xml:space="preserve"> it was Jonathan who made David become </w:t>
      </w:r>
      <w:ins w:id="524" w:author="Tredoux Zagrya" w:date="2023-02-12T23:17:00Z">
        <w:r w:rsidR="006C18EA">
          <w:rPr>
            <w:lang w:val="en-US"/>
          </w:rPr>
          <w:t>his</w:t>
        </w:r>
      </w:ins>
      <w:del w:id="525" w:author="Tredoux Zagrya" w:date="2023-02-12T23:17:00Z">
        <w:r w:rsidRPr="00FD74A7" w:rsidDel="006C18EA">
          <w:rPr>
            <w:lang w:val="en-US"/>
          </w:rPr>
          <w:delText>Saul's</w:delText>
        </w:r>
      </w:del>
      <w:r w:rsidRPr="00FD74A7">
        <w:rPr>
          <w:lang w:val="en-US"/>
        </w:rPr>
        <w:t xml:space="preserve"> enemy.</w:t>
      </w:r>
    </w:p>
    <w:p w14:paraId="09335DFE" w14:textId="004A1DFA" w:rsidR="007644DE" w:rsidRPr="00FD74A7" w:rsidRDefault="007644DE" w:rsidP="007644DE">
      <w:pPr>
        <w:rPr>
          <w:lang w:val="en-US"/>
        </w:rPr>
      </w:pPr>
      <w:r w:rsidRPr="00FD74A7">
        <w:rPr>
          <w:lang w:val="en-US"/>
        </w:rPr>
        <w:t>22</w:t>
      </w:r>
      <w:r w:rsidR="00314B0B">
        <w:rPr>
          <w:lang w:val="en-US"/>
        </w:rPr>
        <w:t>:</w:t>
      </w:r>
      <w:r w:rsidRPr="00FD74A7">
        <w:rPr>
          <w:lang w:val="en-US"/>
        </w:rPr>
        <w:t xml:space="preserve">13: </w:t>
      </w:r>
      <w:ins w:id="526" w:author="Tredoux Zagrya" w:date="2023-02-12T23:17:00Z">
        <w:r w:rsidR="006C18EA">
          <w:rPr>
            <w:lang w:val="en-US"/>
          </w:rPr>
          <w:t>Saul said</w:t>
        </w:r>
      </w:ins>
      <w:del w:id="527" w:author="Tredoux Zagrya" w:date="2023-02-12T23:17:00Z">
        <w:r w:rsidRPr="00FD74A7" w:rsidDel="006C18EA">
          <w:rPr>
            <w:lang w:val="en-US"/>
          </w:rPr>
          <w:delText>Says that</w:delText>
        </w:r>
      </w:del>
      <w:r w:rsidRPr="00FD74A7">
        <w:rPr>
          <w:lang w:val="en-US"/>
        </w:rPr>
        <w:t xml:space="preserve"> Ahimelech conspired with David against </w:t>
      </w:r>
      <w:ins w:id="528" w:author="Tredoux Zagrya" w:date="2023-02-12T23:17:00Z">
        <w:r w:rsidR="00B0577C">
          <w:rPr>
            <w:lang w:val="en-US"/>
          </w:rPr>
          <w:t>him</w:t>
        </w:r>
      </w:ins>
      <w:del w:id="529" w:author="Tredoux Zagrya" w:date="2023-02-12T23:18:00Z">
        <w:r w:rsidRPr="00FD74A7" w:rsidDel="00B0577C">
          <w:rPr>
            <w:lang w:val="en-US"/>
          </w:rPr>
          <w:delText>Saul</w:delText>
        </w:r>
      </w:del>
      <w:r w:rsidRPr="00FD74A7">
        <w:rPr>
          <w:lang w:val="en-US"/>
        </w:rPr>
        <w:t>.</w:t>
      </w:r>
    </w:p>
    <w:p w14:paraId="12A99E96" w14:textId="2F5ABD54" w:rsidR="007644DE" w:rsidRPr="00EA7206" w:rsidRDefault="007644DE" w:rsidP="007644DE">
      <w:pPr>
        <w:rPr>
          <w:lang w:val="en-US"/>
        </w:rPr>
      </w:pPr>
      <w:r w:rsidRPr="00EA7206">
        <w:rPr>
          <w:lang w:val="en-US"/>
        </w:rPr>
        <w:t>22</w:t>
      </w:r>
      <w:r w:rsidR="00314B0B">
        <w:rPr>
          <w:lang w:val="en-US"/>
        </w:rPr>
        <w:t>:</w:t>
      </w:r>
      <w:r w:rsidRPr="00EA7206">
        <w:rPr>
          <w:lang w:val="en-US"/>
        </w:rPr>
        <w:t xml:space="preserve">17-18: </w:t>
      </w:r>
      <w:r w:rsidR="004E58C1">
        <w:rPr>
          <w:i/>
          <w:iCs/>
          <w:lang w:val="en-US"/>
        </w:rPr>
        <w:t>"</w:t>
      </w:r>
      <w:r w:rsidR="0095401E" w:rsidRPr="002C07FF">
        <w:rPr>
          <w:i/>
          <w:iCs/>
          <w:lang w:val="en-US"/>
        </w:rPr>
        <w:t xml:space="preserve">Then the king ordered the guards at his side: </w:t>
      </w:r>
      <w:r w:rsidR="004E58C1">
        <w:rPr>
          <w:i/>
          <w:iCs/>
          <w:lang w:val="en-US"/>
        </w:rPr>
        <w:t>'</w:t>
      </w:r>
      <w:r w:rsidR="0095401E" w:rsidRPr="002C07FF">
        <w:rPr>
          <w:i/>
          <w:iCs/>
          <w:lang w:val="en-US"/>
        </w:rPr>
        <w:t>Turn and kill the priests of the Lord, because they too have sided with David.</w:t>
      </w:r>
      <w:r w:rsidR="004E58C1">
        <w:rPr>
          <w:i/>
          <w:iCs/>
          <w:lang w:val="en-US"/>
        </w:rPr>
        <w:t>'</w:t>
      </w:r>
      <w:r w:rsidR="002C07FF">
        <w:rPr>
          <w:i/>
          <w:iCs/>
          <w:lang w:val="en-US"/>
        </w:rPr>
        <w:t>"</w:t>
      </w:r>
      <w:r w:rsidR="0095401E">
        <w:rPr>
          <w:lang w:val="en-US"/>
        </w:rPr>
        <w:t xml:space="preserve"> </w:t>
      </w:r>
      <w:r w:rsidR="00F217C4">
        <w:rPr>
          <w:lang w:val="en-US"/>
        </w:rPr>
        <w:t xml:space="preserve">Saul </w:t>
      </w:r>
      <w:ins w:id="530" w:author="Tredoux Zagrya" w:date="2023-02-12T23:18:00Z">
        <w:r w:rsidR="00B0577C">
          <w:rPr>
            <w:lang w:val="en-US"/>
          </w:rPr>
          <w:t>seemed</w:t>
        </w:r>
      </w:ins>
      <w:del w:id="531" w:author="Tredoux Zagrya" w:date="2023-02-12T23:18:00Z">
        <w:r w:rsidR="00F217C4" w:rsidDel="00B0577C">
          <w:rPr>
            <w:lang w:val="en-US"/>
          </w:rPr>
          <w:delText>s</w:delText>
        </w:r>
        <w:r w:rsidRPr="00EA7206" w:rsidDel="00B0577C">
          <w:rPr>
            <w:lang w:val="en-US"/>
          </w:rPr>
          <w:delText>eems</w:delText>
        </w:r>
      </w:del>
      <w:r w:rsidRPr="00EA7206">
        <w:rPr>
          <w:lang w:val="en-US"/>
        </w:rPr>
        <w:t xml:space="preserve"> to </w:t>
      </w:r>
      <w:ins w:id="532" w:author="Tredoux Zagrya" w:date="2023-02-12T23:18:00Z">
        <w:r w:rsidR="00B0577C">
          <w:rPr>
            <w:lang w:val="en-US"/>
          </w:rPr>
          <w:t>have gone</w:t>
        </w:r>
      </w:ins>
      <w:del w:id="533" w:author="Tredoux Zagrya" w:date="2023-02-12T23:18:00Z">
        <w:r w:rsidR="008B0FDC" w:rsidDel="00B0577C">
          <w:rPr>
            <w:lang w:val="en-US"/>
          </w:rPr>
          <w:delText>go</w:delText>
        </w:r>
      </w:del>
      <w:r w:rsidR="008B0FDC">
        <w:rPr>
          <w:lang w:val="en-US"/>
        </w:rPr>
        <w:t xml:space="preserve"> mad</w:t>
      </w:r>
      <w:r w:rsidR="00F217C4">
        <w:rPr>
          <w:lang w:val="en-US"/>
        </w:rPr>
        <w:t>,</w:t>
      </w:r>
      <w:r w:rsidR="0095401E">
        <w:rPr>
          <w:lang w:val="en-US"/>
        </w:rPr>
        <w:t xml:space="preserve"> </w:t>
      </w:r>
      <w:r w:rsidRPr="00EA7206">
        <w:rPr>
          <w:lang w:val="en-US"/>
        </w:rPr>
        <w:t xml:space="preserve">but this was predicted in </w:t>
      </w:r>
      <w:r w:rsidR="004E58C1">
        <w:rPr>
          <w:lang w:val="en-US"/>
        </w:rPr>
        <w:t>chapter</w:t>
      </w:r>
      <w:r w:rsidRPr="00EA7206">
        <w:rPr>
          <w:lang w:val="en-US"/>
        </w:rPr>
        <w:t xml:space="preserve"> 2.</w:t>
      </w:r>
    </w:p>
    <w:p w14:paraId="103594A5" w14:textId="5D4BF118" w:rsidR="007644DE" w:rsidRPr="00FD74A7" w:rsidRDefault="007644DE" w:rsidP="007644DE">
      <w:pPr>
        <w:rPr>
          <w:lang w:val="en-US"/>
        </w:rPr>
      </w:pPr>
      <w:r w:rsidRPr="00FD74A7">
        <w:rPr>
          <w:lang w:val="en-US"/>
        </w:rPr>
        <w:t>23</w:t>
      </w:r>
      <w:r w:rsidR="00314B0B">
        <w:rPr>
          <w:lang w:val="en-US"/>
        </w:rPr>
        <w:t>:</w:t>
      </w:r>
      <w:r w:rsidRPr="00FD74A7">
        <w:rPr>
          <w:lang w:val="en-US"/>
        </w:rPr>
        <w:t xml:space="preserve">12: God also </w:t>
      </w:r>
      <w:ins w:id="534" w:author="Tredoux Zagrya" w:date="2023-02-12T23:18:00Z">
        <w:r w:rsidR="00B0577C">
          <w:rPr>
            <w:lang w:val="en-US"/>
          </w:rPr>
          <w:t>knew</w:t>
        </w:r>
      </w:ins>
      <w:del w:id="535" w:author="Tredoux Zagrya" w:date="2023-02-12T23:18:00Z">
        <w:r w:rsidRPr="00FD74A7" w:rsidDel="00B0577C">
          <w:rPr>
            <w:lang w:val="en-US"/>
          </w:rPr>
          <w:delText>knows</w:delText>
        </w:r>
      </w:del>
      <w:r w:rsidRPr="00FD74A7">
        <w:rPr>
          <w:lang w:val="en-US"/>
        </w:rPr>
        <w:t xml:space="preserve"> what would have happened</w:t>
      </w:r>
      <w:ins w:id="536" w:author="Tredoux Zagrya" w:date="2023-02-12T23:18:00Z">
        <w:r w:rsidR="00B0577C">
          <w:rPr>
            <w:lang w:val="en-US"/>
          </w:rPr>
          <w:t>.</w:t>
        </w:r>
      </w:ins>
    </w:p>
    <w:p w14:paraId="72944199" w14:textId="6C44E5CE" w:rsidR="007644DE" w:rsidRPr="00FD74A7" w:rsidRDefault="007644DE" w:rsidP="007644DE">
      <w:pPr>
        <w:rPr>
          <w:lang w:val="en-US"/>
        </w:rPr>
      </w:pPr>
      <w:r w:rsidRPr="00FD74A7">
        <w:rPr>
          <w:lang w:val="en-US"/>
        </w:rPr>
        <w:t>23</w:t>
      </w:r>
      <w:r w:rsidR="00314B0B">
        <w:rPr>
          <w:lang w:val="en-US"/>
        </w:rPr>
        <w:t>:</w:t>
      </w:r>
      <w:r w:rsidRPr="00FD74A7">
        <w:rPr>
          <w:lang w:val="en-US"/>
        </w:rPr>
        <w:t xml:space="preserve">16: David </w:t>
      </w:r>
      <w:ins w:id="537" w:author="Tredoux Zagrya" w:date="2023-02-12T23:19:00Z">
        <w:r w:rsidR="00B0577C">
          <w:rPr>
            <w:lang w:val="en-US"/>
          </w:rPr>
          <w:t>found</w:t>
        </w:r>
      </w:ins>
      <w:del w:id="538" w:author="Tredoux Zagrya" w:date="2023-02-12T23:19:00Z">
        <w:r w:rsidR="009052D5" w:rsidRPr="009052D5" w:rsidDel="00B0577C">
          <w:rPr>
            <w:lang w:val="en-US"/>
          </w:rPr>
          <w:delText>find</w:delText>
        </w:r>
        <w:r w:rsidR="00C672F2" w:rsidDel="00B0577C">
          <w:rPr>
            <w:lang w:val="en-US"/>
          </w:rPr>
          <w:delText>s</w:delText>
        </w:r>
      </w:del>
      <w:r w:rsidR="009052D5" w:rsidRPr="009052D5">
        <w:rPr>
          <w:lang w:val="en-US"/>
        </w:rPr>
        <w:t xml:space="preserve"> strength in God</w:t>
      </w:r>
      <w:r w:rsidRPr="00FD74A7">
        <w:rPr>
          <w:lang w:val="en-US"/>
        </w:rPr>
        <w:t xml:space="preserve">. </w:t>
      </w:r>
      <w:ins w:id="539" w:author="Tredoux Zagrya" w:date="2023-02-12T23:19:00Z">
        <w:r w:rsidR="00B0577C">
          <w:rPr>
            <w:lang w:val="en-US"/>
          </w:rPr>
          <w:t>Was</w:t>
        </w:r>
      </w:ins>
      <w:del w:id="540" w:author="Tredoux Zagrya" w:date="2023-02-12T23:19:00Z">
        <w:r w:rsidRPr="00FD74A7" w:rsidDel="00B0577C">
          <w:rPr>
            <w:lang w:val="en-US"/>
          </w:rPr>
          <w:delText>Is</w:delText>
        </w:r>
      </w:del>
      <w:r w:rsidRPr="00FD74A7">
        <w:rPr>
          <w:lang w:val="en-US"/>
        </w:rPr>
        <w:t xml:space="preserve"> he frustrated?</w:t>
      </w:r>
    </w:p>
    <w:p w14:paraId="3CA58B9C" w14:textId="544D8A67" w:rsidR="007644DE" w:rsidRPr="001425CC" w:rsidRDefault="007644DE" w:rsidP="007644DE">
      <w:pPr>
        <w:rPr>
          <w:i/>
          <w:iCs/>
          <w:lang w:val="en-US"/>
        </w:rPr>
      </w:pPr>
      <w:r w:rsidRPr="00FD74A7">
        <w:rPr>
          <w:lang w:val="en-US"/>
        </w:rPr>
        <w:t>23</w:t>
      </w:r>
      <w:r w:rsidR="00314B0B">
        <w:rPr>
          <w:lang w:val="en-US"/>
        </w:rPr>
        <w:t>:</w:t>
      </w:r>
      <w:r w:rsidRPr="00FD74A7">
        <w:rPr>
          <w:lang w:val="en-US"/>
        </w:rPr>
        <w:t xml:space="preserve">17: Jonathan fully </w:t>
      </w:r>
      <w:ins w:id="541" w:author="Tredoux Zagrya" w:date="2023-02-12T23:19:00Z">
        <w:r w:rsidR="00B0577C">
          <w:rPr>
            <w:lang w:val="en-US"/>
          </w:rPr>
          <w:t>agreed</w:t>
        </w:r>
      </w:ins>
      <w:del w:id="542" w:author="Tredoux Zagrya" w:date="2023-02-12T23:19:00Z">
        <w:r w:rsidRPr="00FD74A7" w:rsidDel="00B0577C">
          <w:rPr>
            <w:lang w:val="en-US"/>
          </w:rPr>
          <w:delText>agrees that</w:delText>
        </w:r>
      </w:del>
      <w:r w:rsidRPr="00FD74A7">
        <w:rPr>
          <w:lang w:val="en-US"/>
        </w:rPr>
        <w:t xml:space="preserve"> David </w:t>
      </w:r>
      <w:ins w:id="543" w:author="Tredoux Zagrya" w:date="2023-02-12T23:19:00Z">
        <w:r w:rsidR="00B0577C">
          <w:rPr>
            <w:lang w:val="en-US"/>
          </w:rPr>
          <w:t>would</w:t>
        </w:r>
      </w:ins>
      <w:del w:id="544" w:author="Tredoux Zagrya" w:date="2023-02-12T23:19:00Z">
        <w:r w:rsidRPr="00FD74A7" w:rsidDel="00B0577C">
          <w:rPr>
            <w:lang w:val="en-US"/>
          </w:rPr>
          <w:delText>will</w:delText>
        </w:r>
      </w:del>
      <w:r w:rsidRPr="00FD74A7">
        <w:rPr>
          <w:lang w:val="en-US"/>
        </w:rPr>
        <w:t xml:space="preserve"> become the next king, and not himself. </w:t>
      </w:r>
      <w:ins w:id="545" w:author="Tredoux Zagrya" w:date="2023-02-12T23:20:00Z">
        <w:r w:rsidR="00B0577C">
          <w:rPr>
            <w:lang w:val="en-US"/>
          </w:rPr>
          <w:t xml:space="preserve">The </w:t>
        </w:r>
      </w:ins>
      <w:del w:id="546" w:author="Tredoux Zagrya" w:date="2023-02-12T23:20:00Z">
        <w:r w:rsidR="00926D91" w:rsidDel="00B0577C">
          <w:rPr>
            <w:lang w:val="en-US"/>
          </w:rPr>
          <w:delText xml:space="preserve">There is a </w:delText>
        </w:r>
      </w:del>
      <w:r w:rsidR="00926D91">
        <w:rPr>
          <w:lang w:val="en-US"/>
        </w:rPr>
        <w:t>s</w:t>
      </w:r>
      <w:r w:rsidRPr="00FD74A7">
        <w:rPr>
          <w:lang w:val="en-US"/>
        </w:rPr>
        <w:t xml:space="preserve">ymbolic action for this </w:t>
      </w:r>
      <w:ins w:id="547" w:author="Tredoux Zagrya" w:date="2023-02-12T23:21:00Z">
        <w:r w:rsidR="00B0577C">
          <w:rPr>
            <w:lang w:val="en-US"/>
          </w:rPr>
          <w:t xml:space="preserve">is seen </w:t>
        </w:r>
      </w:ins>
      <w:r w:rsidRPr="00FD74A7">
        <w:rPr>
          <w:lang w:val="en-US"/>
        </w:rPr>
        <w:t>in 18:4</w:t>
      </w:r>
      <w:r w:rsidR="00573B87">
        <w:rPr>
          <w:lang w:val="en-US"/>
        </w:rPr>
        <w:t xml:space="preserve"> </w:t>
      </w:r>
      <w:r w:rsidR="00573B87" w:rsidRPr="001425CC">
        <w:rPr>
          <w:i/>
          <w:iCs/>
          <w:lang w:val="en-US"/>
        </w:rPr>
        <w:t>“Jonathan took off the robe he was wearing and gave it to David, along with his tunic, and even his sword, his bow and his belt.”</w:t>
      </w:r>
    </w:p>
    <w:p w14:paraId="35E9B16B" w14:textId="77777777" w:rsidR="007644DE" w:rsidRPr="00FD74A7" w:rsidRDefault="007644DE" w:rsidP="007644DE">
      <w:pPr>
        <w:rPr>
          <w:lang w:val="en-US"/>
        </w:rPr>
      </w:pPr>
      <w:r w:rsidRPr="00FD74A7">
        <w:rPr>
          <w:lang w:val="en-US"/>
        </w:rPr>
        <w:t xml:space="preserve"> </w:t>
      </w:r>
    </w:p>
    <w:p w14:paraId="6148363A" w14:textId="04F818FA" w:rsidR="007644DE" w:rsidRPr="00FD74A7" w:rsidRDefault="007644DE" w:rsidP="00F801F8">
      <w:pPr>
        <w:pStyle w:val="Heading2"/>
        <w:rPr>
          <w:lang w:val="en-US"/>
        </w:rPr>
      </w:pPr>
      <w:bookmarkStart w:id="548" w:name="_Toc125546012"/>
      <w:r w:rsidRPr="00FD74A7">
        <w:rPr>
          <w:lang w:val="en-US"/>
        </w:rPr>
        <w:t>David's historical psalms</w:t>
      </w:r>
      <w:bookmarkEnd w:id="548"/>
      <w:ins w:id="549" w:author="Tredoux Zagrya" w:date="2023-02-12T23:21:00Z">
        <w:r w:rsidR="00B0577C">
          <w:rPr>
            <w:lang w:val="en-US"/>
          </w:rPr>
          <w:t>.</w:t>
        </w:r>
      </w:ins>
    </w:p>
    <w:p w14:paraId="39DEAD63" w14:textId="3FDEDEB9" w:rsidR="007644DE" w:rsidRPr="00950FAC" w:rsidRDefault="007644DE" w:rsidP="007644DE">
      <w:pPr>
        <w:rPr>
          <w:b/>
          <w:bCs/>
          <w:lang w:val="en-US"/>
        </w:rPr>
      </w:pPr>
      <w:r w:rsidRPr="00950FAC">
        <w:rPr>
          <w:b/>
          <w:bCs/>
          <w:lang w:val="en-US"/>
        </w:rPr>
        <w:t xml:space="preserve">Psalm </w:t>
      </w:r>
      <w:r w:rsidRPr="00950FAC">
        <w:rPr>
          <w:b/>
          <w:bCs/>
          <w:lang w:val="en-US"/>
        </w:rPr>
        <w:tab/>
      </w:r>
      <w:r w:rsidR="00F801F8" w:rsidRPr="00950FAC">
        <w:rPr>
          <w:b/>
          <w:bCs/>
          <w:lang w:val="en-US"/>
        </w:rPr>
        <w:tab/>
      </w:r>
      <w:r w:rsidR="00950FAC" w:rsidRPr="00950FAC">
        <w:rPr>
          <w:b/>
          <w:bCs/>
          <w:lang w:val="en-US"/>
        </w:rPr>
        <w:t>Reference</w:t>
      </w:r>
    </w:p>
    <w:p w14:paraId="2EAE855C" w14:textId="056AEAD5" w:rsidR="007644DE" w:rsidRPr="00FD74A7" w:rsidRDefault="007644DE" w:rsidP="007644DE">
      <w:pPr>
        <w:rPr>
          <w:lang w:val="en-US"/>
        </w:rPr>
      </w:pPr>
      <w:r w:rsidRPr="00FD74A7">
        <w:rPr>
          <w:lang w:val="en-US"/>
        </w:rPr>
        <w:t xml:space="preserve">59 </w:t>
      </w:r>
      <w:r w:rsidRPr="00FD74A7">
        <w:rPr>
          <w:lang w:val="en-US"/>
        </w:rPr>
        <w:tab/>
      </w:r>
      <w:r w:rsidR="00F801F8" w:rsidRPr="00FD74A7">
        <w:rPr>
          <w:lang w:val="en-US"/>
        </w:rPr>
        <w:tab/>
      </w:r>
      <w:r w:rsidRPr="00FD74A7">
        <w:rPr>
          <w:lang w:val="en-US"/>
        </w:rPr>
        <w:t>1 Sam 19:11</w:t>
      </w:r>
    </w:p>
    <w:p w14:paraId="783EDE74" w14:textId="4DD72639" w:rsidR="007644DE" w:rsidRDefault="007644DE" w:rsidP="007644DE">
      <w:r>
        <w:t xml:space="preserve">56 </w:t>
      </w:r>
      <w:r>
        <w:tab/>
      </w:r>
      <w:r w:rsidR="00F801F8">
        <w:tab/>
      </w:r>
      <w:r>
        <w:t>1 Sam 21:10</w:t>
      </w:r>
    </w:p>
    <w:p w14:paraId="1EE905A6" w14:textId="51E23ADD" w:rsidR="007644DE" w:rsidRDefault="007644DE" w:rsidP="007644DE">
      <w:r>
        <w:t xml:space="preserve">34 </w:t>
      </w:r>
      <w:r>
        <w:tab/>
      </w:r>
      <w:r w:rsidR="00F801F8">
        <w:tab/>
      </w:r>
      <w:r>
        <w:t>1 Sam 21:13</w:t>
      </w:r>
    </w:p>
    <w:p w14:paraId="6C8A6E5E" w14:textId="6EF9082C" w:rsidR="007644DE" w:rsidRDefault="007644DE" w:rsidP="007644DE">
      <w:r>
        <w:t xml:space="preserve">142 </w:t>
      </w:r>
      <w:r>
        <w:tab/>
      </w:r>
      <w:r w:rsidR="00F801F8">
        <w:tab/>
      </w:r>
      <w:r>
        <w:t>1 Sam 22:1</w:t>
      </w:r>
    </w:p>
    <w:p w14:paraId="15B90DC7" w14:textId="62BB82A8" w:rsidR="007644DE" w:rsidRDefault="007644DE" w:rsidP="007644DE">
      <w:r>
        <w:t xml:space="preserve">52 </w:t>
      </w:r>
      <w:r>
        <w:tab/>
      </w:r>
      <w:r w:rsidR="00F801F8">
        <w:tab/>
      </w:r>
      <w:r>
        <w:t>1 Sam 22:9</w:t>
      </w:r>
    </w:p>
    <w:p w14:paraId="7752480F" w14:textId="4E905ED7" w:rsidR="007644DE" w:rsidRDefault="007644DE" w:rsidP="007644DE">
      <w:r>
        <w:t xml:space="preserve">54 </w:t>
      </w:r>
      <w:r>
        <w:tab/>
      </w:r>
      <w:r w:rsidR="00F801F8">
        <w:tab/>
      </w:r>
      <w:r>
        <w:t>1 Sam 23:19</w:t>
      </w:r>
    </w:p>
    <w:p w14:paraId="2AA34D34" w14:textId="24B70910" w:rsidR="007644DE" w:rsidRDefault="007644DE" w:rsidP="007644DE">
      <w:r>
        <w:t xml:space="preserve">57 </w:t>
      </w:r>
      <w:r w:rsidR="00F801F8">
        <w:tab/>
      </w:r>
      <w:r w:rsidR="00F801F8">
        <w:tab/>
      </w:r>
      <w:r>
        <w:t>1 Sam 24:1</w:t>
      </w:r>
    </w:p>
    <w:p w14:paraId="55D59124" w14:textId="1CE3815B" w:rsidR="007644DE" w:rsidRDefault="007644DE" w:rsidP="007644DE">
      <w:r>
        <w:t xml:space="preserve">18 </w:t>
      </w:r>
      <w:r>
        <w:tab/>
      </w:r>
      <w:r w:rsidR="00F801F8">
        <w:tab/>
      </w:r>
      <w:r>
        <w:t>1 Sam 24:11-12</w:t>
      </w:r>
    </w:p>
    <w:p w14:paraId="7D2DF654" w14:textId="5EE65207" w:rsidR="007644DE" w:rsidRDefault="007644DE" w:rsidP="007644DE">
      <w:r>
        <w:t xml:space="preserve">51 </w:t>
      </w:r>
      <w:r>
        <w:tab/>
      </w:r>
      <w:r w:rsidR="00F801F8">
        <w:tab/>
      </w:r>
      <w:r>
        <w:t>2 Sam 12:13-14</w:t>
      </w:r>
    </w:p>
    <w:p w14:paraId="674FF611" w14:textId="44E5CBCE" w:rsidR="007644DE" w:rsidRDefault="007644DE" w:rsidP="007644DE">
      <w:r>
        <w:t xml:space="preserve">3 </w:t>
      </w:r>
      <w:r>
        <w:tab/>
      </w:r>
      <w:r w:rsidR="00F801F8">
        <w:tab/>
      </w:r>
      <w:r>
        <w:t>2 Sam 15:14-16</w:t>
      </w:r>
    </w:p>
    <w:p w14:paraId="019FC644" w14:textId="3EC881F1" w:rsidR="007644DE" w:rsidRDefault="007644DE" w:rsidP="007644DE">
      <w:r>
        <w:t xml:space="preserve">63 </w:t>
      </w:r>
      <w:r>
        <w:tab/>
      </w:r>
      <w:r w:rsidR="00F801F8">
        <w:tab/>
      </w:r>
      <w:r>
        <w:t>2 Sam 16:2</w:t>
      </w:r>
    </w:p>
    <w:p w14:paraId="6985DB3E" w14:textId="77777777" w:rsidR="007644DE" w:rsidRDefault="007644DE" w:rsidP="007644DE">
      <w:r>
        <w:lastRenderedPageBreak/>
        <w:t xml:space="preserve"> </w:t>
      </w:r>
    </w:p>
    <w:p w14:paraId="4F38D0BC" w14:textId="64132650" w:rsidR="007644DE" w:rsidRPr="00FD74A7" w:rsidRDefault="007644DE" w:rsidP="00F801F8">
      <w:pPr>
        <w:pStyle w:val="Heading2"/>
        <w:rPr>
          <w:lang w:val="en-US"/>
        </w:rPr>
      </w:pPr>
      <w:bookmarkStart w:id="550" w:name="_Toc125546013"/>
      <w:r w:rsidRPr="00FD74A7">
        <w:rPr>
          <w:lang w:val="en-US"/>
        </w:rPr>
        <w:t>1. Sam 22 - 2. Sam 1</w:t>
      </w:r>
      <w:bookmarkEnd w:id="550"/>
    </w:p>
    <w:p w14:paraId="0ECEE04C" w14:textId="41BF0E73" w:rsidR="007644DE" w:rsidRPr="00FD74A7" w:rsidRDefault="007644DE" w:rsidP="007644DE">
      <w:pPr>
        <w:rPr>
          <w:lang w:val="en-US"/>
        </w:rPr>
      </w:pPr>
      <w:r w:rsidRPr="00FD74A7">
        <w:rPr>
          <w:lang w:val="en-US"/>
        </w:rPr>
        <w:t xml:space="preserve">David </w:t>
      </w:r>
      <w:ins w:id="551" w:author="Tredoux Zagrya" w:date="2023-02-12T23:21:00Z">
        <w:r w:rsidR="00B0577C">
          <w:rPr>
            <w:lang w:val="en-US"/>
          </w:rPr>
          <w:t>had to</w:t>
        </w:r>
      </w:ins>
      <w:del w:id="552" w:author="Tredoux Zagrya" w:date="2023-02-12T23:21:00Z">
        <w:r w:rsidRPr="00FD74A7" w:rsidDel="00B0577C">
          <w:rPr>
            <w:lang w:val="en-US"/>
          </w:rPr>
          <w:delText>must</w:delText>
        </w:r>
      </w:del>
      <w:r w:rsidRPr="00FD74A7">
        <w:rPr>
          <w:lang w:val="en-US"/>
        </w:rPr>
        <w:t xml:space="preserve"> learn to trust God and not take matters into his own hands, while he </w:t>
      </w:r>
      <w:ins w:id="553" w:author="Tredoux Zagrya" w:date="2023-02-12T23:22:00Z">
        <w:r w:rsidR="00B0577C">
          <w:rPr>
            <w:lang w:val="en-US"/>
          </w:rPr>
          <w:t>was</w:t>
        </w:r>
      </w:ins>
      <w:del w:id="554" w:author="Tredoux Zagrya" w:date="2023-02-12T23:22:00Z">
        <w:r w:rsidRPr="00FD74A7" w:rsidDel="00B0577C">
          <w:rPr>
            <w:lang w:val="en-US"/>
          </w:rPr>
          <w:delText>is</w:delText>
        </w:r>
      </w:del>
      <w:r w:rsidRPr="00FD74A7">
        <w:rPr>
          <w:lang w:val="en-US"/>
        </w:rPr>
        <w:t xml:space="preserve"> on the run for perhaps 10 years as the anointed king. He had to learn important points when things didn't happen right away.</w:t>
      </w:r>
    </w:p>
    <w:p w14:paraId="317F78E2" w14:textId="77777777" w:rsidR="007644DE" w:rsidRPr="00FD74A7" w:rsidRDefault="007644DE" w:rsidP="007644DE">
      <w:pPr>
        <w:rPr>
          <w:lang w:val="en-US"/>
        </w:rPr>
      </w:pPr>
      <w:r w:rsidRPr="00FD74A7">
        <w:rPr>
          <w:lang w:val="en-US"/>
        </w:rPr>
        <w:t xml:space="preserve"> </w:t>
      </w:r>
    </w:p>
    <w:p w14:paraId="024D5590" w14:textId="0D06EB38" w:rsidR="007644DE" w:rsidRPr="00FD74A7" w:rsidRDefault="00461F6D" w:rsidP="00F801F8">
      <w:pPr>
        <w:pStyle w:val="Heading2"/>
        <w:rPr>
          <w:lang w:val="en-US"/>
        </w:rPr>
      </w:pPr>
      <w:bookmarkStart w:id="555" w:name="_Toc125546014"/>
      <w:r>
        <w:rPr>
          <w:lang w:val="en-US"/>
        </w:rPr>
        <w:t>Ch.</w:t>
      </w:r>
      <w:r w:rsidR="00CE6CF6" w:rsidRPr="00FD74A7">
        <w:rPr>
          <w:lang w:val="en-US"/>
        </w:rPr>
        <w:t xml:space="preserve"> 24-26: A “blood guilt sandwich</w:t>
      </w:r>
      <w:ins w:id="556" w:author="Tredoux Zagrya" w:date="2023-02-12T23:25:00Z">
        <w:r w:rsidR="00B0577C">
          <w:rPr>
            <w:lang w:val="en-US"/>
          </w:rPr>
          <w:t>.</w:t>
        </w:r>
      </w:ins>
      <w:r w:rsidR="00CE6CF6" w:rsidRPr="00FD74A7">
        <w:rPr>
          <w:lang w:val="en-US"/>
        </w:rPr>
        <w:t>”</w:t>
      </w:r>
      <w:bookmarkEnd w:id="555"/>
    </w:p>
    <w:p w14:paraId="6F078E44" w14:textId="1D7D44FE" w:rsidR="00592826" w:rsidRPr="00081FDF" w:rsidRDefault="006C4639" w:rsidP="00592826">
      <w:pPr>
        <w:rPr>
          <w:i/>
          <w:iCs/>
        </w:rPr>
      </w:pPr>
      <w:r w:rsidRPr="00592826">
        <w:rPr>
          <w:i/>
          <w:iCs/>
          <w:lang w:val="en-US"/>
        </w:rPr>
        <w:t>Retrieved from</w:t>
      </w:r>
      <w:r>
        <w:rPr>
          <w:lang w:val="en-US"/>
        </w:rPr>
        <w:t xml:space="preserve"> </w:t>
      </w:r>
      <w:r w:rsidR="00592826" w:rsidRPr="00081FDF">
        <w:rPr>
          <w:i/>
          <w:iCs/>
        </w:rPr>
        <w:t>Robert P. Gordon</w:t>
      </w:r>
      <w:r w:rsidR="00B85FCE">
        <w:rPr>
          <w:i/>
          <w:iCs/>
        </w:rPr>
        <w:t>'s</w:t>
      </w:r>
      <w:r w:rsidR="00592826" w:rsidRPr="00081FDF">
        <w:rPr>
          <w:i/>
          <w:iCs/>
        </w:rPr>
        <w:t xml:space="preserve"> “David’s Rise and Saul’s Demise: Narrative Analogy in 1 Samuel 24-26”</w:t>
      </w:r>
    </w:p>
    <w:p w14:paraId="6BD83885" w14:textId="715FA77A" w:rsidR="007644DE" w:rsidRPr="00FD74A7" w:rsidRDefault="007644DE" w:rsidP="007644DE">
      <w:pPr>
        <w:rPr>
          <w:lang w:val="en-US"/>
        </w:rPr>
      </w:pPr>
      <w:r w:rsidRPr="00FD74A7">
        <w:rPr>
          <w:lang w:val="en-US"/>
        </w:rPr>
        <w:t xml:space="preserve">Will David be able </w:t>
      </w:r>
      <w:r w:rsidR="00926D91">
        <w:rPr>
          <w:lang w:val="en-US"/>
        </w:rPr>
        <w:t xml:space="preserve">to </w:t>
      </w:r>
      <w:r w:rsidR="00385AB0">
        <w:rPr>
          <w:lang w:val="en-US"/>
        </w:rPr>
        <w:t>assume</w:t>
      </w:r>
      <w:r w:rsidRPr="00FD74A7">
        <w:rPr>
          <w:lang w:val="en-US"/>
        </w:rPr>
        <w:t xml:space="preserve"> the throne without incurring blood guilt?</w:t>
      </w:r>
    </w:p>
    <w:p w14:paraId="6E4C5A71" w14:textId="76ACA493" w:rsidR="00081FDF" w:rsidRPr="00FD74A7" w:rsidRDefault="00461F6D" w:rsidP="007644DE">
      <w:pPr>
        <w:rPr>
          <w:lang w:val="en-US"/>
        </w:rPr>
      </w:pPr>
      <w:r>
        <w:rPr>
          <w:lang w:val="en-US"/>
        </w:rPr>
        <w:t>Ch.</w:t>
      </w:r>
      <w:r w:rsidR="00CE6CF6" w:rsidRPr="00FD74A7">
        <w:rPr>
          <w:lang w:val="en-US"/>
        </w:rPr>
        <w:t xml:space="preserve"> 24: David </w:t>
      </w:r>
      <w:ins w:id="557" w:author="Tredoux Zagrya" w:date="2023-02-12T23:25:00Z">
        <w:r w:rsidR="00B0577C">
          <w:rPr>
            <w:lang w:val="en-US"/>
          </w:rPr>
          <w:t>spared</w:t>
        </w:r>
      </w:ins>
      <w:del w:id="558" w:author="Tredoux Zagrya" w:date="2023-02-12T23:25:00Z">
        <w:r w:rsidR="00CE6CF6" w:rsidRPr="00FD74A7" w:rsidDel="00B0577C">
          <w:rPr>
            <w:lang w:val="en-US"/>
          </w:rPr>
          <w:delText>spares</w:delText>
        </w:r>
      </w:del>
      <w:r w:rsidR="00CE6CF6" w:rsidRPr="00FD74A7">
        <w:rPr>
          <w:lang w:val="en-US"/>
        </w:rPr>
        <w:t xml:space="preserve"> Saul's life</w:t>
      </w:r>
      <w:ins w:id="559" w:author="Tredoux Zagrya" w:date="2023-02-12T23:26:00Z">
        <w:r w:rsidR="00B0577C">
          <w:rPr>
            <w:lang w:val="en-US"/>
          </w:rPr>
          <w:t>.</w:t>
        </w:r>
      </w:ins>
    </w:p>
    <w:p w14:paraId="2E55B5B2" w14:textId="38364A54" w:rsidR="00081FDF" w:rsidRPr="00FD74A7" w:rsidRDefault="00461F6D" w:rsidP="007644DE">
      <w:pPr>
        <w:rPr>
          <w:lang w:val="en-US"/>
        </w:rPr>
      </w:pPr>
      <w:r>
        <w:rPr>
          <w:lang w:val="en-US"/>
        </w:rPr>
        <w:t>Ch.</w:t>
      </w:r>
      <w:r w:rsidR="00CE6CF6" w:rsidRPr="00FD74A7">
        <w:rPr>
          <w:lang w:val="en-US"/>
        </w:rPr>
        <w:t xml:space="preserve"> 25: David </w:t>
      </w:r>
      <w:ins w:id="560" w:author="Tredoux Zagrya" w:date="2023-02-12T23:26:00Z">
        <w:r w:rsidR="00B0577C">
          <w:rPr>
            <w:lang w:val="en-US"/>
          </w:rPr>
          <w:t>spared</w:t>
        </w:r>
      </w:ins>
      <w:del w:id="561" w:author="Tredoux Zagrya" w:date="2023-02-12T23:26:00Z">
        <w:r w:rsidR="00CE6CF6" w:rsidRPr="00FD74A7" w:rsidDel="00B0577C">
          <w:rPr>
            <w:lang w:val="en-US"/>
          </w:rPr>
          <w:delText>spares</w:delText>
        </w:r>
      </w:del>
      <w:r w:rsidR="00CE6CF6" w:rsidRPr="00FD74A7">
        <w:rPr>
          <w:lang w:val="en-US"/>
        </w:rPr>
        <w:t xml:space="preserve"> </w:t>
      </w:r>
      <w:r w:rsidR="007644DE" w:rsidRPr="00FD74A7">
        <w:rPr>
          <w:lang w:val="en-US"/>
        </w:rPr>
        <w:t>Nabal's life</w:t>
      </w:r>
      <w:ins w:id="562" w:author="Tredoux Zagrya" w:date="2023-02-12T23:26:00Z">
        <w:r w:rsidR="00B0577C">
          <w:rPr>
            <w:lang w:val="en-US"/>
          </w:rPr>
          <w:t>.</w:t>
        </w:r>
      </w:ins>
      <w:r w:rsidR="007644DE" w:rsidRPr="00FD74A7">
        <w:rPr>
          <w:lang w:val="en-US"/>
        </w:rPr>
        <w:t xml:space="preserve"> </w:t>
      </w:r>
    </w:p>
    <w:p w14:paraId="1FD0FA4C" w14:textId="153F86DD" w:rsidR="007644DE" w:rsidRPr="00461F6D" w:rsidRDefault="00461F6D" w:rsidP="007644DE">
      <w:pPr>
        <w:rPr>
          <w:lang w:val="en-US"/>
        </w:rPr>
      </w:pPr>
      <w:r w:rsidRPr="00461F6D">
        <w:rPr>
          <w:lang w:val="en-US"/>
        </w:rPr>
        <w:t>Ch.</w:t>
      </w:r>
      <w:r w:rsidR="00CE6CF6" w:rsidRPr="00461F6D">
        <w:rPr>
          <w:lang w:val="en-US"/>
        </w:rPr>
        <w:t xml:space="preserve"> 26: David </w:t>
      </w:r>
      <w:ins w:id="563" w:author="Tredoux Zagrya" w:date="2023-02-12T23:26:00Z">
        <w:r w:rsidR="00B0577C">
          <w:rPr>
            <w:lang w:val="en-US"/>
          </w:rPr>
          <w:t>spared</w:t>
        </w:r>
      </w:ins>
      <w:del w:id="564" w:author="Tredoux Zagrya" w:date="2023-02-12T23:26:00Z">
        <w:r w:rsidR="00CE6CF6" w:rsidRPr="00461F6D" w:rsidDel="00B0577C">
          <w:rPr>
            <w:lang w:val="en-US"/>
          </w:rPr>
          <w:delText>spares</w:delText>
        </w:r>
      </w:del>
      <w:r w:rsidR="00CE6CF6" w:rsidRPr="00461F6D">
        <w:rPr>
          <w:lang w:val="en-US"/>
        </w:rPr>
        <w:t xml:space="preserve"> Saul's life</w:t>
      </w:r>
      <w:ins w:id="565" w:author="Tredoux Zagrya" w:date="2023-02-12T23:26:00Z">
        <w:r w:rsidR="00B0577C">
          <w:rPr>
            <w:lang w:val="en-US"/>
          </w:rPr>
          <w:t>.</w:t>
        </w:r>
      </w:ins>
    </w:p>
    <w:p w14:paraId="5173308F" w14:textId="51AA2E85" w:rsidR="007644DE" w:rsidRPr="00FD74A7" w:rsidRDefault="00461F6D" w:rsidP="00081FDF">
      <w:pPr>
        <w:pStyle w:val="ListParagraph"/>
        <w:numPr>
          <w:ilvl w:val="0"/>
          <w:numId w:val="2"/>
        </w:numPr>
        <w:rPr>
          <w:lang w:val="en-US"/>
        </w:rPr>
      </w:pPr>
      <w:r>
        <w:rPr>
          <w:lang w:val="en-US"/>
        </w:rPr>
        <w:t>Ch.</w:t>
      </w:r>
      <w:r w:rsidR="00CE6CF6" w:rsidRPr="00FD74A7">
        <w:rPr>
          <w:lang w:val="en-US"/>
        </w:rPr>
        <w:t xml:space="preserve"> 25 has a function between the parallel stories in </w:t>
      </w:r>
      <w:r w:rsidR="007E1DB0">
        <w:rPr>
          <w:lang w:val="en-US"/>
        </w:rPr>
        <w:t>C</w:t>
      </w:r>
      <w:r w:rsidR="007644DE" w:rsidRPr="00FD74A7">
        <w:rPr>
          <w:lang w:val="en-US"/>
        </w:rPr>
        <w:t xml:space="preserve">h. 24 and </w:t>
      </w:r>
      <w:r w:rsidR="007E1DB0">
        <w:rPr>
          <w:lang w:val="en-US"/>
        </w:rPr>
        <w:t>C</w:t>
      </w:r>
      <w:r w:rsidR="007E1DB0" w:rsidRPr="00FD74A7">
        <w:rPr>
          <w:lang w:val="en-US"/>
        </w:rPr>
        <w:t>h.</w:t>
      </w:r>
      <w:r w:rsidR="007644DE" w:rsidRPr="00FD74A7">
        <w:rPr>
          <w:lang w:val="en-US"/>
        </w:rPr>
        <w:t xml:space="preserve"> 26.</w:t>
      </w:r>
    </w:p>
    <w:p w14:paraId="4B1AB5D7" w14:textId="09BB7E0B" w:rsidR="007644DE" w:rsidRPr="00FD74A7" w:rsidRDefault="007644DE" w:rsidP="00081FDF">
      <w:pPr>
        <w:pStyle w:val="ListParagraph"/>
        <w:numPr>
          <w:ilvl w:val="0"/>
          <w:numId w:val="2"/>
        </w:numPr>
        <w:rPr>
          <w:lang w:val="en-US"/>
        </w:rPr>
      </w:pPr>
      <w:r w:rsidRPr="00FD74A7">
        <w:rPr>
          <w:lang w:val="en-US"/>
        </w:rPr>
        <w:t xml:space="preserve">All three times there is a theological reason why David </w:t>
      </w:r>
      <w:ins w:id="566" w:author="Tredoux Zagrya" w:date="2023-02-12T23:27:00Z">
        <w:r w:rsidR="00B0577C">
          <w:rPr>
            <w:lang w:val="en-US"/>
          </w:rPr>
          <w:t>did</w:t>
        </w:r>
      </w:ins>
      <w:del w:id="567" w:author="Tredoux Zagrya" w:date="2023-02-12T23:27:00Z">
        <w:r w:rsidRPr="00FD74A7" w:rsidDel="00B0577C">
          <w:rPr>
            <w:lang w:val="en-US"/>
          </w:rPr>
          <w:delText>does</w:delText>
        </w:r>
      </w:del>
      <w:r w:rsidRPr="00FD74A7">
        <w:rPr>
          <w:lang w:val="en-US"/>
        </w:rPr>
        <w:t xml:space="preserve"> not take his own life.</w:t>
      </w:r>
    </w:p>
    <w:p w14:paraId="5ABED56A" w14:textId="3DD876B3" w:rsidR="007644DE" w:rsidRPr="00FD74A7" w:rsidRDefault="007644DE" w:rsidP="00081FDF">
      <w:pPr>
        <w:pStyle w:val="ListParagraph"/>
        <w:numPr>
          <w:ilvl w:val="0"/>
          <w:numId w:val="2"/>
        </w:numPr>
        <w:rPr>
          <w:lang w:val="en-US"/>
        </w:rPr>
      </w:pPr>
      <w:r w:rsidRPr="00FD74A7">
        <w:rPr>
          <w:lang w:val="en-US"/>
        </w:rPr>
        <w:t>Maon and Carmel (25:2) provide</w:t>
      </w:r>
      <w:ins w:id="568" w:author="Tredoux Zagrya" w:date="2023-02-12T23:27:00Z">
        <w:r w:rsidR="00B0577C">
          <w:rPr>
            <w:lang w:val="en-US"/>
          </w:rPr>
          <w:t>d</w:t>
        </w:r>
      </w:ins>
      <w:r w:rsidRPr="00FD74A7">
        <w:rPr>
          <w:lang w:val="en-US"/>
        </w:rPr>
        <w:t xml:space="preserve"> associations with Saul (23:24-25, 15:12).</w:t>
      </w:r>
    </w:p>
    <w:p w14:paraId="660E3B51" w14:textId="17708CCB" w:rsidR="007644DE" w:rsidRPr="00FD74A7" w:rsidRDefault="00CE6CF6" w:rsidP="00081FDF">
      <w:pPr>
        <w:pStyle w:val="ListParagraph"/>
        <w:numPr>
          <w:ilvl w:val="0"/>
          <w:numId w:val="2"/>
        </w:numPr>
        <w:rPr>
          <w:lang w:val="en-US"/>
        </w:rPr>
      </w:pPr>
      <w:r w:rsidRPr="00FD74A7">
        <w:rPr>
          <w:lang w:val="en-US"/>
        </w:rPr>
        <w:t xml:space="preserve">Chapter 26 builds on </w:t>
      </w:r>
      <w:r w:rsidR="007644DE" w:rsidRPr="00FD74A7">
        <w:rPr>
          <w:lang w:val="en-US"/>
        </w:rPr>
        <w:t xml:space="preserve">chapter 24. </w:t>
      </w:r>
      <w:ins w:id="569" w:author="Tredoux Zagrya" w:date="2023-02-12T23:28:00Z">
        <w:r w:rsidR="00707727">
          <w:rPr>
            <w:lang w:val="en-US"/>
          </w:rPr>
          <w:t>The</w:t>
        </w:r>
      </w:ins>
      <w:del w:id="570" w:author="Tredoux Zagrya" w:date="2023-02-12T23:28:00Z">
        <w:r w:rsidR="007644DE" w:rsidRPr="00FD74A7" w:rsidDel="00707727">
          <w:rPr>
            <w:lang w:val="en-US"/>
          </w:rPr>
          <w:delText>There is a</w:delText>
        </w:r>
      </w:del>
      <w:r w:rsidR="007644DE" w:rsidRPr="00FD74A7">
        <w:rPr>
          <w:lang w:val="en-US"/>
        </w:rPr>
        <w:t xml:space="preserve"> reason for the similarities</w:t>
      </w:r>
      <w:ins w:id="571" w:author="Tredoux Zagrya" w:date="2023-02-12T23:28:00Z">
        <w:r w:rsidR="00707727">
          <w:rPr>
            <w:lang w:val="en-US"/>
          </w:rPr>
          <w:t xml:space="preserve"> is for</w:t>
        </w:r>
      </w:ins>
      <w:del w:id="572" w:author="Tredoux Zagrya" w:date="2023-02-12T23:28:00Z">
        <w:r w:rsidR="007644DE" w:rsidRPr="00FD74A7" w:rsidDel="00707727">
          <w:rPr>
            <w:lang w:val="en-US"/>
          </w:rPr>
          <w:delText>, so we can</w:delText>
        </w:r>
      </w:del>
      <w:ins w:id="573" w:author="Tredoux Zagrya" w:date="2023-02-12T23:28:00Z">
        <w:r w:rsidR="00707727">
          <w:rPr>
            <w:lang w:val="en-US"/>
          </w:rPr>
          <w:t xml:space="preserve"> us to</w:t>
        </w:r>
      </w:ins>
      <w:r w:rsidR="007644DE" w:rsidRPr="00FD74A7">
        <w:rPr>
          <w:lang w:val="en-US"/>
        </w:rPr>
        <w:t xml:space="preserve"> see David's character development.</w:t>
      </w:r>
    </w:p>
    <w:p w14:paraId="3104A5C2" w14:textId="2D5FECCD" w:rsidR="00F801F8" w:rsidRPr="008604E2" w:rsidRDefault="008604E2" w:rsidP="008F0EBC">
      <w:pPr>
        <w:pStyle w:val="Heading3"/>
        <w:rPr>
          <w:lang w:val="en-US"/>
        </w:rPr>
      </w:pPr>
      <w:bookmarkStart w:id="574" w:name="_Toc125546015"/>
      <w:r w:rsidRPr="008604E2">
        <w:rPr>
          <w:lang w:val="en-US"/>
        </w:rPr>
        <w:t xml:space="preserve">Parallels between </w:t>
      </w:r>
      <w:r w:rsidR="00F801F8" w:rsidRPr="008604E2">
        <w:rPr>
          <w:lang w:val="en-US"/>
        </w:rPr>
        <w:t xml:space="preserve">Nabal </w:t>
      </w:r>
      <w:r w:rsidRPr="008604E2">
        <w:rPr>
          <w:lang w:val="en-US"/>
        </w:rPr>
        <w:t>and</w:t>
      </w:r>
      <w:r w:rsidR="00F801F8" w:rsidRPr="008604E2">
        <w:rPr>
          <w:lang w:val="en-US"/>
        </w:rPr>
        <w:t xml:space="preserve"> Saul</w:t>
      </w:r>
      <w:bookmarkEnd w:id="574"/>
      <w:ins w:id="575" w:author="Tredoux Zagrya" w:date="2023-02-12T23:29:00Z">
        <w:r w:rsidR="00707727">
          <w:rPr>
            <w:lang w:val="en-US"/>
          </w:rPr>
          <w:t>.</w:t>
        </w:r>
      </w:ins>
    </w:p>
    <w:p w14:paraId="5300C104" w14:textId="03B305A9" w:rsidR="007644DE" w:rsidRPr="00F801F8" w:rsidRDefault="007644DE" w:rsidP="00F801F8">
      <w:pPr>
        <w:pStyle w:val="ListParagraph"/>
        <w:numPr>
          <w:ilvl w:val="0"/>
          <w:numId w:val="1"/>
        </w:numPr>
        <w:rPr>
          <w:lang w:val="nb-NO"/>
        </w:rPr>
      </w:pPr>
      <w:r w:rsidRPr="00F801F8">
        <w:rPr>
          <w:lang w:val="nb-NO"/>
        </w:rPr>
        <w:t>Rich people</w:t>
      </w:r>
    </w:p>
    <w:p w14:paraId="5EF9A772" w14:textId="05ECC4EB" w:rsidR="007644DE" w:rsidRPr="00F801F8" w:rsidRDefault="007644DE" w:rsidP="00F801F8">
      <w:pPr>
        <w:pStyle w:val="ListParagraph"/>
        <w:numPr>
          <w:ilvl w:val="0"/>
          <w:numId w:val="1"/>
        </w:numPr>
        <w:rPr>
          <w:lang w:val="nb-NO"/>
        </w:rPr>
      </w:pPr>
      <w:r w:rsidRPr="00F801F8">
        <w:rPr>
          <w:lang w:val="nb-NO"/>
        </w:rPr>
        <w:t>3000 men/sheep</w:t>
      </w:r>
    </w:p>
    <w:p w14:paraId="2A9996F5" w14:textId="69FBAE49" w:rsidR="007644DE" w:rsidRPr="00F801F8" w:rsidRDefault="00707727" w:rsidP="00F801F8">
      <w:pPr>
        <w:pStyle w:val="ListParagraph"/>
        <w:numPr>
          <w:ilvl w:val="0"/>
          <w:numId w:val="1"/>
        </w:numPr>
        <w:rPr>
          <w:lang w:val="nb-NO"/>
        </w:rPr>
      </w:pPr>
      <w:ins w:id="576" w:author="Tredoux Zagrya" w:date="2023-02-12T23:29:00Z">
        <w:r>
          <w:rPr>
            <w:lang w:val="nb-NO"/>
          </w:rPr>
          <w:t>Refused</w:t>
        </w:r>
      </w:ins>
      <w:del w:id="577" w:author="Tredoux Zagrya" w:date="2023-02-12T23:29:00Z">
        <w:r w:rsidR="007644DE" w:rsidRPr="00F801F8" w:rsidDel="00707727">
          <w:rPr>
            <w:lang w:val="nb-NO"/>
          </w:rPr>
          <w:delText>Refuses</w:delText>
        </w:r>
      </w:del>
      <w:r w:rsidR="007644DE" w:rsidRPr="00F801F8">
        <w:rPr>
          <w:lang w:val="nb-NO"/>
        </w:rPr>
        <w:t xml:space="preserve"> to acknowledge David</w:t>
      </w:r>
      <w:ins w:id="578" w:author="Tredoux Zagrya" w:date="2023-02-12T23:29:00Z">
        <w:r>
          <w:rPr>
            <w:lang w:val="nb-NO"/>
          </w:rPr>
          <w:t>.</w:t>
        </w:r>
      </w:ins>
    </w:p>
    <w:p w14:paraId="614106F9" w14:textId="57D98222" w:rsidR="007644DE" w:rsidRPr="00FD74A7" w:rsidRDefault="007644DE" w:rsidP="00F801F8">
      <w:pPr>
        <w:pStyle w:val="ListParagraph"/>
        <w:numPr>
          <w:ilvl w:val="0"/>
          <w:numId w:val="1"/>
        </w:numPr>
        <w:rPr>
          <w:lang w:val="en-US"/>
        </w:rPr>
      </w:pPr>
      <w:r w:rsidRPr="00FD74A7">
        <w:rPr>
          <w:lang w:val="en-US"/>
        </w:rPr>
        <w:t xml:space="preserve">They </w:t>
      </w:r>
      <w:ins w:id="579" w:author="Tredoux Zagrya" w:date="2023-02-12T23:29:00Z">
        <w:r w:rsidR="00707727">
          <w:rPr>
            <w:lang w:val="en-US"/>
          </w:rPr>
          <w:t>did</w:t>
        </w:r>
      </w:ins>
      <w:del w:id="580" w:author="Tredoux Zagrya" w:date="2023-02-12T23:29:00Z">
        <w:r w:rsidR="00212486" w:rsidDel="00707727">
          <w:rPr>
            <w:lang w:val="en-US"/>
          </w:rPr>
          <w:delText>do</w:delText>
        </w:r>
      </w:del>
      <w:r w:rsidR="00212486">
        <w:rPr>
          <w:lang w:val="en-US"/>
        </w:rPr>
        <w:t xml:space="preserve"> not have a close relationship </w:t>
      </w:r>
      <w:r w:rsidR="00DB5E1C">
        <w:rPr>
          <w:lang w:val="en-US"/>
        </w:rPr>
        <w:t>with</w:t>
      </w:r>
      <w:r w:rsidRPr="00FD74A7">
        <w:rPr>
          <w:lang w:val="en-US"/>
        </w:rPr>
        <w:t xml:space="preserve"> their loved ones</w:t>
      </w:r>
      <w:r w:rsidR="00781ADC">
        <w:rPr>
          <w:lang w:val="en-US"/>
        </w:rPr>
        <w:t xml:space="preserve"> (</w:t>
      </w:r>
      <w:r w:rsidR="000005A2">
        <w:rPr>
          <w:lang w:val="en-US"/>
        </w:rPr>
        <w:t xml:space="preserve">Saul </w:t>
      </w:r>
      <w:r w:rsidR="00781ADC">
        <w:rPr>
          <w:lang w:val="en-US"/>
        </w:rPr>
        <w:t>with</w:t>
      </w:r>
      <w:r w:rsidR="00AC1B58">
        <w:rPr>
          <w:lang w:val="en-US"/>
        </w:rPr>
        <w:t xml:space="preserve"> </w:t>
      </w:r>
      <w:r w:rsidR="000005A2">
        <w:rPr>
          <w:lang w:val="en-US"/>
        </w:rPr>
        <w:t>Jonathan</w:t>
      </w:r>
      <w:r w:rsidR="00781ADC">
        <w:rPr>
          <w:lang w:val="en-US"/>
        </w:rPr>
        <w:t xml:space="preserve">, </w:t>
      </w:r>
      <w:r w:rsidR="00212486" w:rsidRPr="00212486">
        <w:rPr>
          <w:lang w:val="en-US"/>
        </w:rPr>
        <w:t>Abigail</w:t>
      </w:r>
      <w:r w:rsidR="00212486">
        <w:rPr>
          <w:lang w:val="en-US"/>
        </w:rPr>
        <w:t xml:space="preserve"> </w:t>
      </w:r>
      <w:r w:rsidR="00781ADC">
        <w:rPr>
          <w:lang w:val="en-US"/>
        </w:rPr>
        <w:t xml:space="preserve">with </w:t>
      </w:r>
      <w:r w:rsidR="00212486">
        <w:rPr>
          <w:lang w:val="en-US"/>
        </w:rPr>
        <w:t>Nabal</w:t>
      </w:r>
      <w:r w:rsidR="00781ADC">
        <w:rPr>
          <w:lang w:val="en-US"/>
        </w:rPr>
        <w:t>)</w:t>
      </w:r>
      <w:r w:rsidRPr="00FD74A7">
        <w:rPr>
          <w:lang w:val="en-US"/>
        </w:rPr>
        <w:t xml:space="preserve"> (22:8, 25:17, 19)</w:t>
      </w:r>
      <w:ins w:id="581" w:author="Tredoux Zagrya" w:date="2023-02-12T23:29:00Z">
        <w:r w:rsidR="00707727">
          <w:rPr>
            <w:lang w:val="en-US"/>
          </w:rPr>
          <w:t>.</w:t>
        </w:r>
      </w:ins>
    </w:p>
    <w:p w14:paraId="16B573B9" w14:textId="26ACE89D" w:rsidR="007644DE" w:rsidRPr="00FD74A7" w:rsidRDefault="007644DE" w:rsidP="00F801F8">
      <w:pPr>
        <w:pStyle w:val="ListParagraph"/>
        <w:numPr>
          <w:ilvl w:val="0"/>
          <w:numId w:val="1"/>
        </w:numPr>
        <w:rPr>
          <w:lang w:val="en-US"/>
        </w:rPr>
      </w:pPr>
      <w:r w:rsidRPr="00FD74A7">
        <w:rPr>
          <w:lang w:val="en-US"/>
        </w:rPr>
        <w:t xml:space="preserve">They </w:t>
      </w:r>
      <w:ins w:id="582" w:author="Tredoux Zagrya" w:date="2023-02-12T23:30:00Z">
        <w:r w:rsidR="00707727">
          <w:rPr>
            <w:lang w:val="en-US"/>
          </w:rPr>
          <w:t>called</w:t>
        </w:r>
      </w:ins>
      <w:del w:id="583" w:author="Tredoux Zagrya" w:date="2023-02-12T23:30:00Z">
        <w:r w:rsidRPr="00FD74A7" w:rsidDel="00707727">
          <w:rPr>
            <w:lang w:val="en-US"/>
          </w:rPr>
          <w:delText>call</w:delText>
        </w:r>
      </w:del>
      <w:r w:rsidRPr="00FD74A7">
        <w:rPr>
          <w:lang w:val="en-US"/>
        </w:rPr>
        <w:t xml:space="preserve"> David "the son of Jesse</w:t>
      </w:r>
      <w:del w:id="584" w:author="Tredoux Zagrya" w:date="2023-02-12T23:30:00Z">
        <w:r w:rsidRPr="00FD74A7" w:rsidDel="00707727">
          <w:rPr>
            <w:lang w:val="en-US"/>
          </w:rPr>
          <w:delText xml:space="preserve"> </w:delText>
        </w:r>
      </w:del>
      <w:r w:rsidRPr="00FD74A7">
        <w:rPr>
          <w:lang w:val="en-US"/>
        </w:rPr>
        <w:t>"</w:t>
      </w:r>
      <w:ins w:id="585" w:author="Tredoux Zagrya" w:date="2023-02-12T23:30:00Z">
        <w:r w:rsidR="00707727">
          <w:rPr>
            <w:lang w:val="en-US"/>
          </w:rPr>
          <w:t>.</w:t>
        </w:r>
      </w:ins>
    </w:p>
    <w:p w14:paraId="4A253DF3" w14:textId="0CB90C5E" w:rsidR="007644DE" w:rsidRPr="00FD74A7" w:rsidRDefault="007644DE" w:rsidP="00F801F8">
      <w:pPr>
        <w:pStyle w:val="ListParagraph"/>
        <w:numPr>
          <w:ilvl w:val="0"/>
          <w:numId w:val="1"/>
        </w:numPr>
        <w:rPr>
          <w:lang w:val="en-US"/>
        </w:rPr>
      </w:pPr>
      <w:r w:rsidRPr="00FD74A7">
        <w:rPr>
          <w:lang w:val="en-US"/>
        </w:rPr>
        <w:t xml:space="preserve">Nabal </w:t>
      </w:r>
      <w:r w:rsidR="008604E2">
        <w:rPr>
          <w:lang w:val="en-US"/>
        </w:rPr>
        <w:t xml:space="preserve">means </w:t>
      </w:r>
      <w:r w:rsidR="008604E2" w:rsidRPr="008604E2">
        <w:rPr>
          <w:i/>
          <w:iCs/>
          <w:lang w:val="en-US"/>
        </w:rPr>
        <w:t>"</w:t>
      </w:r>
      <w:r w:rsidRPr="008604E2">
        <w:rPr>
          <w:i/>
          <w:iCs/>
          <w:lang w:val="en-US"/>
        </w:rPr>
        <w:t>fool</w:t>
      </w:r>
      <w:r w:rsidR="008604E2" w:rsidRPr="008604E2">
        <w:rPr>
          <w:i/>
          <w:iCs/>
          <w:lang w:val="en-US"/>
        </w:rPr>
        <w:t>"</w:t>
      </w:r>
      <w:r w:rsidRPr="00FD74A7">
        <w:rPr>
          <w:lang w:val="en-US"/>
        </w:rPr>
        <w:t xml:space="preserve">, and Saul </w:t>
      </w:r>
      <w:ins w:id="586" w:author="Tredoux Zagrya" w:date="2023-02-12T23:30:00Z">
        <w:r w:rsidR="00707727">
          <w:rPr>
            <w:lang w:val="en-US"/>
          </w:rPr>
          <w:t>said</w:t>
        </w:r>
      </w:ins>
      <w:del w:id="587" w:author="Tredoux Zagrya" w:date="2023-02-12T23:30:00Z">
        <w:r w:rsidRPr="00FD74A7" w:rsidDel="00707727">
          <w:rPr>
            <w:lang w:val="en-US"/>
          </w:rPr>
          <w:delText>says</w:delText>
        </w:r>
      </w:del>
      <w:r w:rsidRPr="00FD74A7">
        <w:rPr>
          <w:lang w:val="en-US"/>
        </w:rPr>
        <w:t xml:space="preserve"> he has </w:t>
      </w:r>
      <w:r w:rsidR="003C3725" w:rsidRPr="008604E2">
        <w:rPr>
          <w:i/>
          <w:iCs/>
          <w:lang w:val="en-US"/>
        </w:rPr>
        <w:t>“acted like a fool”</w:t>
      </w:r>
      <w:r w:rsidR="006D1343">
        <w:rPr>
          <w:lang w:val="en-US"/>
        </w:rPr>
        <w:t xml:space="preserve"> </w:t>
      </w:r>
      <w:r w:rsidRPr="00FD74A7">
        <w:rPr>
          <w:lang w:val="en-US"/>
        </w:rPr>
        <w:t>(26:21)</w:t>
      </w:r>
      <w:ins w:id="588" w:author="Tredoux Zagrya" w:date="2023-02-12T23:30:00Z">
        <w:r w:rsidR="00707727">
          <w:rPr>
            <w:lang w:val="en-US"/>
          </w:rPr>
          <w:t>.</w:t>
        </w:r>
      </w:ins>
    </w:p>
    <w:p w14:paraId="52EB91CB" w14:textId="5523887D" w:rsidR="007644DE" w:rsidRDefault="007644DE" w:rsidP="007644DE"/>
    <w:p w14:paraId="2BF978BC" w14:textId="3DB8CA22" w:rsidR="007644DE" w:rsidRPr="00081FDF" w:rsidRDefault="007644DE" w:rsidP="00081FDF">
      <w:pPr>
        <w:pStyle w:val="Heading2"/>
      </w:pPr>
      <w:bookmarkStart w:id="589" w:name="_Toc125546016"/>
      <w:r>
        <w:lastRenderedPageBreak/>
        <w:t>David's lesson</w:t>
      </w:r>
      <w:bookmarkEnd w:id="589"/>
      <w:ins w:id="590" w:author="Tredoux Zagrya" w:date="2023-02-12T23:30:00Z">
        <w:r w:rsidR="00707727">
          <w:t>.</w:t>
        </w:r>
      </w:ins>
    </w:p>
    <w:p w14:paraId="177B25CC" w14:textId="3778E4DD" w:rsidR="00081FDF" w:rsidRPr="00FD74A7" w:rsidRDefault="00461F6D" w:rsidP="007644DE">
      <w:pPr>
        <w:rPr>
          <w:lang w:val="en-US"/>
        </w:rPr>
      </w:pPr>
      <w:r>
        <w:rPr>
          <w:lang w:val="en-US"/>
        </w:rPr>
        <w:t>Ch.</w:t>
      </w:r>
      <w:r w:rsidR="00081FDF" w:rsidRPr="00FD74A7">
        <w:rPr>
          <w:lang w:val="en-US"/>
        </w:rPr>
        <w:t xml:space="preserve"> 24. Pushed to kill Saul, </w:t>
      </w:r>
      <w:ins w:id="591" w:author="Tredoux Zagrya" w:date="2023-02-12T23:31:00Z">
        <w:r w:rsidR="00707727">
          <w:rPr>
            <w:lang w:val="en-US"/>
          </w:rPr>
          <w:t>cut</w:t>
        </w:r>
      </w:ins>
      <w:del w:id="592" w:author="Tredoux Zagrya" w:date="2023-02-12T23:31:00Z">
        <w:r w:rsidR="00081FDF" w:rsidRPr="00FD74A7" w:rsidDel="00707727">
          <w:rPr>
            <w:lang w:val="en-US"/>
          </w:rPr>
          <w:delText>cuts</w:delText>
        </w:r>
      </w:del>
      <w:r w:rsidR="00081FDF" w:rsidRPr="00FD74A7">
        <w:rPr>
          <w:lang w:val="en-US"/>
        </w:rPr>
        <w:t xml:space="preserve"> off a flap of his cloak, </w:t>
      </w:r>
      <w:ins w:id="593" w:author="Tredoux Zagrya" w:date="2023-02-12T23:31:00Z">
        <w:r w:rsidR="00707727">
          <w:rPr>
            <w:lang w:val="en-US"/>
          </w:rPr>
          <w:t>regretted</w:t>
        </w:r>
      </w:ins>
      <w:del w:id="594" w:author="Tredoux Zagrya" w:date="2023-02-12T23:31:00Z">
        <w:r w:rsidR="00081FDF" w:rsidRPr="00FD74A7" w:rsidDel="00707727">
          <w:rPr>
            <w:lang w:val="en-US"/>
          </w:rPr>
          <w:delText>regrets</w:delText>
        </w:r>
      </w:del>
      <w:r w:rsidR="00081FDF" w:rsidRPr="00FD74A7">
        <w:rPr>
          <w:lang w:val="en-US"/>
        </w:rPr>
        <w:t xml:space="preserve"> it afterward. </w:t>
      </w:r>
      <w:ins w:id="595" w:author="Tredoux Zagrya" w:date="2023-02-12T23:32:00Z">
        <w:r w:rsidR="00707727">
          <w:rPr>
            <w:lang w:val="en-US"/>
          </w:rPr>
          <w:t>Seemed</w:t>
        </w:r>
      </w:ins>
      <w:del w:id="596" w:author="Tredoux Zagrya" w:date="2023-02-12T23:32:00Z">
        <w:r w:rsidR="00081FDF" w:rsidRPr="00FD74A7" w:rsidDel="00707727">
          <w:rPr>
            <w:lang w:val="en-US"/>
          </w:rPr>
          <w:delText>Seems</w:delText>
        </w:r>
      </w:del>
      <w:r w:rsidR="00081FDF" w:rsidRPr="00FD74A7">
        <w:rPr>
          <w:lang w:val="en-US"/>
        </w:rPr>
        <w:t xml:space="preserve"> a bit unsure of what </w:t>
      </w:r>
      <w:ins w:id="597" w:author="Tredoux Zagrya" w:date="2023-02-12T23:32:00Z">
        <w:r w:rsidR="00707727">
          <w:rPr>
            <w:lang w:val="en-US"/>
          </w:rPr>
          <w:t>would be</w:t>
        </w:r>
      </w:ins>
      <w:del w:id="598" w:author="Tredoux Zagrya" w:date="2023-02-12T23:32:00Z">
        <w:r w:rsidR="00081FDF" w:rsidRPr="00FD74A7" w:rsidDel="00707727">
          <w:rPr>
            <w:lang w:val="en-US"/>
          </w:rPr>
          <w:delText>is</w:delText>
        </w:r>
      </w:del>
      <w:r w:rsidR="00081FDF" w:rsidRPr="00FD74A7">
        <w:rPr>
          <w:lang w:val="en-US"/>
        </w:rPr>
        <w:t xml:space="preserve"> the right thing to do.</w:t>
      </w:r>
      <w:r w:rsidR="007644DE" w:rsidRPr="00FD74A7">
        <w:rPr>
          <w:lang w:val="en-US"/>
        </w:rPr>
        <w:tab/>
      </w:r>
    </w:p>
    <w:p w14:paraId="1C541A04" w14:textId="47870484" w:rsidR="00081FDF" w:rsidRPr="00EA7206" w:rsidRDefault="00461F6D" w:rsidP="00081FDF">
      <w:pPr>
        <w:rPr>
          <w:lang w:val="en-US"/>
        </w:rPr>
      </w:pPr>
      <w:r>
        <w:rPr>
          <w:lang w:val="en-US"/>
        </w:rPr>
        <w:t>Ch.</w:t>
      </w:r>
      <w:r w:rsidR="00081FDF" w:rsidRPr="00FD74A7">
        <w:rPr>
          <w:lang w:val="en-US"/>
        </w:rPr>
        <w:t xml:space="preserve"> 25. David </w:t>
      </w:r>
      <w:ins w:id="599" w:author="Tredoux Zagrya" w:date="2023-02-12T23:33:00Z">
        <w:r w:rsidR="00707727">
          <w:rPr>
            <w:lang w:val="en-US"/>
          </w:rPr>
          <w:t>intended</w:t>
        </w:r>
      </w:ins>
      <w:del w:id="600" w:author="Tredoux Zagrya" w:date="2023-02-12T23:33:00Z">
        <w:r w:rsidR="00081FDF" w:rsidRPr="00FD74A7" w:rsidDel="00707727">
          <w:rPr>
            <w:lang w:val="en-US"/>
          </w:rPr>
          <w:delText>intends</w:delText>
        </w:r>
      </w:del>
      <w:r w:rsidR="00081FDF" w:rsidRPr="00FD74A7">
        <w:rPr>
          <w:lang w:val="en-US"/>
        </w:rPr>
        <w:t xml:space="preserve"> to kill </w:t>
      </w:r>
      <w:r w:rsidR="007644DE" w:rsidRPr="00FD74A7">
        <w:rPr>
          <w:lang w:val="en-US"/>
        </w:rPr>
        <w:t xml:space="preserve">Nabal but </w:t>
      </w:r>
      <w:ins w:id="601" w:author="Tredoux Zagrya" w:date="2023-02-12T23:33:00Z">
        <w:r w:rsidR="00707727">
          <w:rPr>
            <w:lang w:val="en-US"/>
          </w:rPr>
          <w:t>was</w:t>
        </w:r>
      </w:ins>
      <w:del w:id="602" w:author="Tredoux Zagrya" w:date="2023-02-12T23:33:00Z">
        <w:r w:rsidR="007644DE" w:rsidRPr="00FD74A7" w:rsidDel="00707727">
          <w:rPr>
            <w:lang w:val="en-US"/>
          </w:rPr>
          <w:delText>is</w:delText>
        </w:r>
      </w:del>
      <w:r w:rsidR="007644DE" w:rsidRPr="00FD74A7">
        <w:rPr>
          <w:lang w:val="en-US"/>
        </w:rPr>
        <w:t xml:space="preserve"> stopped by Abigail. </w:t>
      </w:r>
      <w:r w:rsidR="007644DE" w:rsidRPr="00EA7206">
        <w:rPr>
          <w:lang w:val="en-US"/>
        </w:rPr>
        <w:t xml:space="preserve">David </w:t>
      </w:r>
      <w:ins w:id="603" w:author="Tredoux Zagrya" w:date="2023-02-12T23:33:00Z">
        <w:r w:rsidR="00707727">
          <w:rPr>
            <w:lang w:val="en-US"/>
          </w:rPr>
          <w:t>saw</w:t>
        </w:r>
      </w:ins>
      <w:del w:id="604" w:author="Tredoux Zagrya" w:date="2023-02-12T23:33:00Z">
        <w:r w:rsidR="007644DE" w:rsidRPr="00EA7206" w:rsidDel="00707727">
          <w:rPr>
            <w:lang w:val="en-US"/>
          </w:rPr>
          <w:delText>sees</w:delText>
        </w:r>
      </w:del>
      <w:r w:rsidR="007644DE" w:rsidRPr="00EA7206">
        <w:rPr>
          <w:lang w:val="en-US"/>
        </w:rPr>
        <w:t xml:space="preserve"> what it had led to and </w:t>
      </w:r>
      <w:ins w:id="605" w:author="Tredoux Zagrya" w:date="2023-02-12T23:33:00Z">
        <w:r w:rsidR="00707727">
          <w:rPr>
            <w:lang w:val="en-US"/>
          </w:rPr>
          <w:t>was</w:t>
        </w:r>
      </w:ins>
      <w:del w:id="606" w:author="Tredoux Zagrya" w:date="2023-02-12T23:33:00Z">
        <w:r w:rsidR="007644DE" w:rsidRPr="00EA7206" w:rsidDel="00707727">
          <w:rPr>
            <w:lang w:val="en-US"/>
          </w:rPr>
          <w:delText>is</w:delText>
        </w:r>
      </w:del>
      <w:r w:rsidR="007644DE" w:rsidRPr="00EA7206">
        <w:rPr>
          <w:lang w:val="en-US"/>
        </w:rPr>
        <w:t xml:space="preserve"> </w:t>
      </w:r>
      <w:ins w:id="607" w:author="Tredoux Zagrya" w:date="2023-02-12T23:35:00Z">
        <w:r w:rsidR="00707727">
          <w:rPr>
            <w:lang w:val="en-US"/>
          </w:rPr>
          <w:t>grateful</w:t>
        </w:r>
      </w:ins>
      <w:del w:id="608" w:author="Tredoux Zagrya" w:date="2023-02-12T23:35:00Z">
        <w:r w:rsidR="007644DE" w:rsidRPr="00EA7206" w:rsidDel="00707727">
          <w:rPr>
            <w:lang w:val="en-US"/>
          </w:rPr>
          <w:delText>happy</w:delText>
        </w:r>
      </w:del>
      <w:r w:rsidR="007644DE" w:rsidRPr="00EA7206">
        <w:rPr>
          <w:lang w:val="en-US"/>
        </w:rPr>
        <w:t xml:space="preserve">. God </w:t>
      </w:r>
      <w:ins w:id="609" w:author="Tredoux Zagrya" w:date="2023-02-12T23:33:00Z">
        <w:r w:rsidR="00707727">
          <w:rPr>
            <w:lang w:val="en-US"/>
          </w:rPr>
          <w:t>took</w:t>
        </w:r>
      </w:ins>
      <w:del w:id="610" w:author="Tredoux Zagrya" w:date="2023-02-12T23:33:00Z">
        <w:r w:rsidR="007644DE" w:rsidRPr="00EA7206" w:rsidDel="00707727">
          <w:rPr>
            <w:lang w:val="en-US"/>
          </w:rPr>
          <w:delText>takes</w:delText>
        </w:r>
      </w:del>
      <w:del w:id="611" w:author="Tredoux Zagrya" w:date="2023-02-12T23:34:00Z">
        <w:r w:rsidR="007644DE" w:rsidRPr="00EA7206" w:rsidDel="00707727">
          <w:rPr>
            <w:lang w:val="en-US"/>
          </w:rPr>
          <w:delText xml:space="preserve"> the life of</w:delText>
        </w:r>
      </w:del>
      <w:r w:rsidR="007644DE" w:rsidRPr="00EA7206">
        <w:rPr>
          <w:lang w:val="en-US"/>
        </w:rPr>
        <w:t xml:space="preserve"> </w:t>
      </w:r>
      <w:r w:rsidR="00081FDF" w:rsidRPr="00EA7206">
        <w:rPr>
          <w:lang w:val="en-US"/>
        </w:rPr>
        <w:t>Nabal</w:t>
      </w:r>
      <w:ins w:id="612" w:author="Tredoux Zagrya" w:date="2023-02-12T23:35:00Z">
        <w:r w:rsidR="00707727">
          <w:rPr>
            <w:lang w:val="en-US"/>
          </w:rPr>
          <w:t>’s life</w:t>
        </w:r>
      </w:ins>
      <w:r w:rsidR="00081FDF" w:rsidRPr="00EA7206">
        <w:rPr>
          <w:lang w:val="en-US"/>
        </w:rPr>
        <w:t xml:space="preserve">. </w:t>
      </w:r>
      <w:ins w:id="613" w:author="Tredoux Zagrya" w:date="2023-02-12T23:35:00Z">
        <w:r w:rsidR="00707727">
          <w:rPr>
            <w:lang w:val="en-US"/>
          </w:rPr>
          <w:t>Learned</w:t>
        </w:r>
      </w:ins>
      <w:del w:id="614" w:author="Tredoux Zagrya" w:date="2023-02-12T23:35:00Z">
        <w:r w:rsidR="00081FDF" w:rsidRPr="00EA7206" w:rsidDel="00707727">
          <w:rPr>
            <w:lang w:val="en-US"/>
          </w:rPr>
          <w:delText>Learns</w:delText>
        </w:r>
      </w:del>
      <w:r w:rsidR="00081FDF" w:rsidRPr="00EA7206">
        <w:rPr>
          <w:lang w:val="en-US"/>
        </w:rPr>
        <w:t xml:space="preserve"> what </w:t>
      </w:r>
      <w:ins w:id="615" w:author="Tredoux Zagrya" w:date="2023-02-12T23:35:00Z">
        <w:r w:rsidR="00707727">
          <w:rPr>
            <w:lang w:val="en-US"/>
          </w:rPr>
          <w:t xml:space="preserve">would </w:t>
        </w:r>
      </w:ins>
      <w:ins w:id="616" w:author="Tredoux Zagrya" w:date="2023-02-12T23:39:00Z">
        <w:r w:rsidR="00CF3D80">
          <w:rPr>
            <w:lang w:val="en-US"/>
          </w:rPr>
          <w:t xml:space="preserve">have </w:t>
        </w:r>
      </w:ins>
      <w:ins w:id="617" w:author="Tredoux Zagrya" w:date="2023-02-12T23:35:00Z">
        <w:r w:rsidR="00707727">
          <w:rPr>
            <w:lang w:val="en-US"/>
          </w:rPr>
          <w:t>happen</w:t>
        </w:r>
      </w:ins>
      <w:ins w:id="618" w:author="Tredoux Zagrya" w:date="2023-02-12T23:39:00Z">
        <w:r w:rsidR="00CF3D80">
          <w:rPr>
            <w:lang w:val="en-US"/>
          </w:rPr>
          <w:t>ed</w:t>
        </w:r>
      </w:ins>
      <w:del w:id="619" w:author="Tredoux Zagrya" w:date="2023-02-12T23:35:00Z">
        <w:r w:rsidR="00081FDF" w:rsidRPr="00EA7206" w:rsidDel="00707727">
          <w:rPr>
            <w:lang w:val="en-US"/>
          </w:rPr>
          <w:delText>happens</w:delText>
        </w:r>
      </w:del>
      <w:r w:rsidR="00081FDF" w:rsidRPr="00EA7206">
        <w:rPr>
          <w:lang w:val="en-US"/>
        </w:rPr>
        <w:t xml:space="preserve"> if he </w:t>
      </w:r>
      <w:ins w:id="620" w:author="Tredoux Zagrya" w:date="2023-02-12T23:38:00Z">
        <w:r w:rsidR="00CF3D80">
          <w:rPr>
            <w:lang w:val="en-US"/>
          </w:rPr>
          <w:t>had left</w:t>
        </w:r>
      </w:ins>
      <w:del w:id="621" w:author="Tredoux Zagrya" w:date="2023-02-12T23:38:00Z">
        <w:r w:rsidR="00081FDF" w:rsidRPr="00EA7206" w:rsidDel="00CF3D80">
          <w:rPr>
            <w:lang w:val="en-US"/>
          </w:rPr>
          <w:delText>leaves</w:delText>
        </w:r>
      </w:del>
      <w:r w:rsidR="00081FDF" w:rsidRPr="00EA7206">
        <w:rPr>
          <w:lang w:val="en-US"/>
        </w:rPr>
        <w:t xml:space="preserve"> it to God.</w:t>
      </w:r>
    </w:p>
    <w:p w14:paraId="5C840AA2" w14:textId="3D41B326" w:rsidR="007644DE" w:rsidRPr="00FD74A7" w:rsidRDefault="00461F6D" w:rsidP="007644DE">
      <w:pPr>
        <w:rPr>
          <w:lang w:val="en-US"/>
        </w:rPr>
      </w:pPr>
      <w:r>
        <w:rPr>
          <w:lang w:val="en-US"/>
        </w:rPr>
        <w:t>Ch.</w:t>
      </w:r>
      <w:r w:rsidR="00081FDF" w:rsidRPr="00FD74A7">
        <w:rPr>
          <w:lang w:val="en-US"/>
        </w:rPr>
        <w:t xml:space="preserve"> 26. David </w:t>
      </w:r>
      <w:ins w:id="622" w:author="Tredoux Zagrya" w:date="2023-02-12T23:40:00Z">
        <w:r w:rsidR="00CF3D80">
          <w:rPr>
            <w:lang w:val="en-US"/>
          </w:rPr>
          <w:t>knew</w:t>
        </w:r>
      </w:ins>
      <w:del w:id="623" w:author="Tredoux Zagrya" w:date="2023-02-12T23:40:00Z">
        <w:r w:rsidR="00081FDF" w:rsidRPr="00FD74A7" w:rsidDel="00CF3D80">
          <w:rPr>
            <w:lang w:val="en-US"/>
          </w:rPr>
          <w:delText>knows</w:delText>
        </w:r>
      </w:del>
      <w:r w:rsidR="00081FDF" w:rsidRPr="00FD74A7">
        <w:rPr>
          <w:lang w:val="en-US"/>
        </w:rPr>
        <w:t xml:space="preserve"> in advance </w:t>
      </w:r>
      <w:del w:id="624" w:author="Tredoux Zagrya" w:date="2023-02-12T23:40:00Z">
        <w:r w:rsidR="00081FDF" w:rsidRPr="00FD74A7" w:rsidDel="00CF3D80">
          <w:rPr>
            <w:lang w:val="en-US"/>
          </w:rPr>
          <w:delText>that</w:delText>
        </w:r>
      </w:del>
      <w:r w:rsidR="00081FDF" w:rsidRPr="00FD74A7">
        <w:rPr>
          <w:lang w:val="en-US"/>
        </w:rPr>
        <w:t xml:space="preserve"> he </w:t>
      </w:r>
      <w:ins w:id="625" w:author="Tredoux Zagrya" w:date="2023-02-12T23:40:00Z">
        <w:r w:rsidR="00CF3D80">
          <w:rPr>
            <w:lang w:val="en-US"/>
          </w:rPr>
          <w:t>would</w:t>
        </w:r>
      </w:ins>
      <w:del w:id="626" w:author="Tredoux Zagrya" w:date="2023-02-12T23:40:00Z">
        <w:r w:rsidR="00081FDF" w:rsidRPr="00FD74A7" w:rsidDel="00CF3D80">
          <w:rPr>
            <w:lang w:val="en-US"/>
          </w:rPr>
          <w:delText>will</w:delText>
        </w:r>
      </w:del>
      <w:r w:rsidR="00081FDF" w:rsidRPr="00FD74A7">
        <w:rPr>
          <w:lang w:val="en-US"/>
        </w:rPr>
        <w:t xml:space="preserve"> not kill Saul. </w:t>
      </w:r>
      <w:r w:rsidR="00385D0E">
        <w:rPr>
          <w:lang w:val="en-US"/>
        </w:rPr>
        <w:t xml:space="preserve">He </w:t>
      </w:r>
      <w:ins w:id="627" w:author="Tredoux Zagrya" w:date="2023-02-12T23:41:00Z">
        <w:r w:rsidR="00CF3D80">
          <w:rPr>
            <w:lang w:val="en-US"/>
          </w:rPr>
          <w:t>was</w:t>
        </w:r>
      </w:ins>
      <w:del w:id="628" w:author="Tredoux Zagrya" w:date="2023-02-12T23:41:00Z">
        <w:r w:rsidR="00385D0E" w:rsidDel="00CF3D80">
          <w:rPr>
            <w:lang w:val="en-US"/>
          </w:rPr>
          <w:delText>is</w:delText>
        </w:r>
      </w:del>
      <w:r w:rsidR="00385D0E">
        <w:rPr>
          <w:lang w:val="en-US"/>
        </w:rPr>
        <w:t xml:space="preserve"> s</w:t>
      </w:r>
      <w:r w:rsidR="00081FDF" w:rsidRPr="00FD74A7">
        <w:rPr>
          <w:lang w:val="en-US"/>
        </w:rPr>
        <w:t xml:space="preserve">ure </w:t>
      </w:r>
      <w:del w:id="629" w:author="Tredoux Zagrya" w:date="2023-02-12T23:41:00Z">
        <w:r w:rsidR="00385D0E" w:rsidDel="00CF3D80">
          <w:rPr>
            <w:lang w:val="en-US"/>
          </w:rPr>
          <w:delText xml:space="preserve">that </w:delText>
        </w:r>
      </w:del>
      <w:r w:rsidR="00081FDF" w:rsidRPr="00FD74A7">
        <w:rPr>
          <w:lang w:val="en-US"/>
        </w:rPr>
        <w:t xml:space="preserve">God </w:t>
      </w:r>
      <w:ins w:id="630" w:author="Tredoux Zagrya" w:date="2023-02-12T23:41:00Z">
        <w:r w:rsidR="00CF3D80">
          <w:rPr>
            <w:lang w:val="en-US"/>
          </w:rPr>
          <w:t>would</w:t>
        </w:r>
      </w:ins>
      <w:del w:id="631" w:author="Tredoux Zagrya" w:date="2023-02-12T23:41:00Z">
        <w:r w:rsidR="00081FDF" w:rsidRPr="00FD74A7" w:rsidDel="00CF3D80">
          <w:rPr>
            <w:lang w:val="en-US"/>
          </w:rPr>
          <w:delText>will</w:delText>
        </w:r>
      </w:del>
      <w:r w:rsidR="00081FDF" w:rsidRPr="00FD74A7">
        <w:rPr>
          <w:lang w:val="en-US"/>
        </w:rPr>
        <w:t xml:space="preserve"> take care of Saul.</w:t>
      </w:r>
    </w:p>
    <w:p w14:paraId="0A15F4C1" w14:textId="2EF130C1" w:rsidR="007644DE" w:rsidRPr="00FD74A7" w:rsidRDefault="00CF3D80" w:rsidP="007644DE">
      <w:pPr>
        <w:rPr>
          <w:lang w:val="en-US"/>
        </w:rPr>
      </w:pPr>
      <w:ins w:id="632" w:author="Tredoux Zagrya" w:date="2023-02-12T23:41:00Z">
        <w:r>
          <w:rPr>
            <w:lang w:val="en-US"/>
          </w:rPr>
          <w:t>One</w:t>
        </w:r>
      </w:ins>
      <w:del w:id="633" w:author="Tredoux Zagrya" w:date="2023-02-12T23:41:00Z">
        <w:r w:rsidR="007644DE" w:rsidRPr="00FD74A7" w:rsidDel="00CF3D80">
          <w:rPr>
            <w:lang w:val="en-US"/>
          </w:rPr>
          <w:delText>You</w:delText>
        </w:r>
      </w:del>
      <w:r w:rsidR="007644DE" w:rsidRPr="00FD74A7">
        <w:rPr>
          <w:lang w:val="en-US"/>
        </w:rPr>
        <w:t xml:space="preserve"> can learn important things in "desert periods" when </w:t>
      </w:r>
      <w:ins w:id="634" w:author="Tredoux Zagrya" w:date="2023-02-12T23:42:00Z">
        <w:r>
          <w:rPr>
            <w:lang w:val="en-US"/>
          </w:rPr>
          <w:t>one</w:t>
        </w:r>
      </w:ins>
      <w:del w:id="635" w:author="Tredoux Zagrya" w:date="2023-02-12T23:42:00Z">
        <w:r w:rsidR="007644DE" w:rsidRPr="00FD74A7" w:rsidDel="00CF3D80">
          <w:rPr>
            <w:lang w:val="en-US"/>
          </w:rPr>
          <w:delText>you</w:delText>
        </w:r>
      </w:del>
      <w:r w:rsidR="007644DE" w:rsidRPr="00FD74A7">
        <w:rPr>
          <w:lang w:val="en-US"/>
        </w:rPr>
        <w:t xml:space="preserve"> may be frustrated and do not understand what God is doing. David learned to be patient and trust God, and not take God's matter into his own hands. Maybe God had to humble him before he became king, so he </w:t>
      </w:r>
      <w:ins w:id="636" w:author="Tredoux Zagrya" w:date="2023-02-12T23:44:00Z">
        <w:r>
          <w:rPr>
            <w:lang w:val="en-US"/>
          </w:rPr>
          <w:t>would not</w:t>
        </w:r>
      </w:ins>
      <w:del w:id="637" w:author="Tredoux Zagrya" w:date="2023-02-12T23:44:00Z">
        <w:r w:rsidR="007644DE" w:rsidRPr="00FD74A7" w:rsidDel="00CF3D80">
          <w:rPr>
            <w:lang w:val="en-US"/>
          </w:rPr>
          <w:delText>didn't</w:delText>
        </w:r>
      </w:del>
      <w:r w:rsidR="007644DE" w:rsidRPr="00FD74A7">
        <w:rPr>
          <w:lang w:val="en-US"/>
        </w:rPr>
        <w:t xml:space="preserve"> think too highly of himself. He learned to follow God and not exalt himself above </w:t>
      </w:r>
      <w:r w:rsidR="006D23C7">
        <w:rPr>
          <w:lang w:val="en-US"/>
        </w:rPr>
        <w:t>God</w:t>
      </w:r>
      <w:r w:rsidR="007644DE" w:rsidRPr="00FD74A7">
        <w:rPr>
          <w:lang w:val="en-US"/>
        </w:rPr>
        <w:t>. Therefore</w:t>
      </w:r>
      <w:ins w:id="638" w:author="Tredoux Zagrya" w:date="2023-02-12T23:44:00Z">
        <w:r>
          <w:rPr>
            <w:lang w:val="en-US"/>
          </w:rPr>
          <w:t>,</w:t>
        </w:r>
      </w:ins>
      <w:r w:rsidR="007644DE" w:rsidRPr="00FD74A7">
        <w:rPr>
          <w:lang w:val="en-US"/>
        </w:rPr>
        <w:t xml:space="preserve"> he became Israel's best king. Do you have any similar experiences?</w:t>
      </w:r>
    </w:p>
    <w:p w14:paraId="075B44DE" w14:textId="77777777" w:rsidR="007644DE" w:rsidRPr="00FD74A7" w:rsidRDefault="007644DE" w:rsidP="007644DE">
      <w:pPr>
        <w:rPr>
          <w:lang w:val="en-US"/>
        </w:rPr>
      </w:pPr>
      <w:r w:rsidRPr="00FD74A7">
        <w:rPr>
          <w:lang w:val="en-US"/>
        </w:rPr>
        <w:t xml:space="preserve"> </w:t>
      </w:r>
    </w:p>
    <w:p w14:paraId="536DA754" w14:textId="534AE0CA" w:rsidR="007644DE" w:rsidRPr="00FD74A7" w:rsidRDefault="007644DE" w:rsidP="00081FDF">
      <w:pPr>
        <w:pStyle w:val="Heading2"/>
        <w:rPr>
          <w:lang w:val="en-US"/>
        </w:rPr>
      </w:pPr>
      <w:bookmarkStart w:id="639" w:name="_Toc125546017"/>
      <w:r w:rsidRPr="00FD74A7">
        <w:rPr>
          <w:lang w:val="en-US"/>
        </w:rPr>
        <w:t>Samuel from the dead? (</w:t>
      </w:r>
      <w:r w:rsidR="006D23C7">
        <w:rPr>
          <w:lang w:val="en-US"/>
        </w:rPr>
        <w:t>C</w:t>
      </w:r>
      <w:r w:rsidRPr="00FD74A7">
        <w:rPr>
          <w:lang w:val="en-US"/>
        </w:rPr>
        <w:t>h. 28)</w:t>
      </w:r>
      <w:bookmarkEnd w:id="639"/>
    </w:p>
    <w:p w14:paraId="4949D8FF" w14:textId="561D7D8B" w:rsidR="007644DE" w:rsidRPr="00FD74A7" w:rsidRDefault="0027434F" w:rsidP="0027434F">
      <w:pPr>
        <w:rPr>
          <w:lang w:val="en-US"/>
        </w:rPr>
      </w:pPr>
      <w:r w:rsidRPr="009B6590">
        <w:rPr>
          <w:i/>
          <w:iCs/>
          <w:lang w:val="en-US"/>
        </w:rPr>
        <w:t>“The Lord brings death and makes alive; he brings down to the grave and raises up.”</w:t>
      </w:r>
      <w:r w:rsidR="007644DE" w:rsidRPr="00FD74A7">
        <w:rPr>
          <w:lang w:val="en-US"/>
        </w:rPr>
        <w:t xml:space="preserve"> (1 Sam. 2:6)</w:t>
      </w:r>
    </w:p>
    <w:p w14:paraId="3FC2E082" w14:textId="343700EF" w:rsidR="00344A26" w:rsidRDefault="007644DE" w:rsidP="007644DE">
      <w:pPr>
        <w:rPr>
          <w:lang w:val="en-US"/>
        </w:rPr>
      </w:pPr>
      <w:r w:rsidRPr="00FD74A7">
        <w:rPr>
          <w:lang w:val="en-US"/>
        </w:rPr>
        <w:t xml:space="preserve">She </w:t>
      </w:r>
      <w:ins w:id="640" w:author="Tredoux Zagrya" w:date="2023-02-12T23:45:00Z">
        <w:r w:rsidR="00CF3D80">
          <w:rPr>
            <w:lang w:val="en-US"/>
          </w:rPr>
          <w:t>screamed</w:t>
        </w:r>
      </w:ins>
      <w:del w:id="641" w:author="Tredoux Zagrya" w:date="2023-02-12T23:45:00Z">
        <w:r w:rsidRPr="00FD74A7" w:rsidDel="00CF3D80">
          <w:rPr>
            <w:lang w:val="en-US"/>
          </w:rPr>
          <w:delText>screams</w:delText>
        </w:r>
      </w:del>
      <w:r w:rsidRPr="00FD74A7">
        <w:rPr>
          <w:lang w:val="en-US"/>
        </w:rPr>
        <w:t xml:space="preserve"> when she </w:t>
      </w:r>
      <w:ins w:id="642" w:author="Tredoux Zagrya" w:date="2023-02-12T23:45:00Z">
        <w:r w:rsidR="00CF3D80">
          <w:rPr>
            <w:lang w:val="en-US"/>
          </w:rPr>
          <w:t>saw</w:t>
        </w:r>
      </w:ins>
      <w:del w:id="643" w:author="Tredoux Zagrya" w:date="2023-02-12T23:45:00Z">
        <w:r w:rsidRPr="00FD74A7" w:rsidDel="00CF3D80">
          <w:rPr>
            <w:lang w:val="en-US"/>
          </w:rPr>
          <w:delText>sees</w:delText>
        </w:r>
      </w:del>
      <w:r w:rsidRPr="00FD74A7">
        <w:rPr>
          <w:lang w:val="en-US"/>
        </w:rPr>
        <w:t xml:space="preserve"> Samuel. </w:t>
      </w:r>
      <w:ins w:id="644" w:author="Tredoux Zagrya" w:date="2023-02-12T23:45:00Z">
        <w:r w:rsidR="00CF3D80">
          <w:rPr>
            <w:lang w:val="en-US"/>
          </w:rPr>
          <w:t>Was</w:t>
        </w:r>
      </w:ins>
      <w:del w:id="645" w:author="Tredoux Zagrya" w:date="2023-02-12T23:45:00Z">
        <w:r w:rsidR="00F1456E" w:rsidRPr="00F1456E" w:rsidDel="00CF3D80">
          <w:rPr>
            <w:lang w:val="en-US"/>
          </w:rPr>
          <w:delText>Is</w:delText>
        </w:r>
      </w:del>
      <w:r w:rsidR="00F1456E" w:rsidRPr="00F1456E">
        <w:rPr>
          <w:lang w:val="en-US"/>
        </w:rPr>
        <w:t xml:space="preserve"> she a cheater? </w:t>
      </w:r>
      <w:ins w:id="646" w:author="Tredoux Zagrya" w:date="2023-02-12T23:45:00Z">
        <w:r w:rsidR="00CF3D80">
          <w:rPr>
            <w:lang w:val="en-US"/>
          </w:rPr>
          <w:t>Was</w:t>
        </w:r>
      </w:ins>
      <w:del w:id="647" w:author="Tredoux Zagrya" w:date="2023-02-12T23:45:00Z">
        <w:r w:rsidR="00F1456E" w:rsidRPr="00F1456E" w:rsidDel="00CF3D80">
          <w:rPr>
            <w:lang w:val="en-US"/>
          </w:rPr>
          <w:delText>Is</w:delText>
        </w:r>
      </w:del>
      <w:r w:rsidR="00F1456E" w:rsidRPr="00F1456E">
        <w:rPr>
          <w:lang w:val="en-US"/>
        </w:rPr>
        <w:t xml:space="preserve"> it unusual for her to see the dead?</w:t>
      </w:r>
      <w:r w:rsidR="00344A26">
        <w:rPr>
          <w:lang w:val="en-US"/>
        </w:rPr>
        <w:t xml:space="preserve"> </w:t>
      </w:r>
    </w:p>
    <w:p w14:paraId="48E8DD35" w14:textId="14881DF4" w:rsidR="007644DE" w:rsidRPr="00FD74A7" w:rsidRDefault="007644DE" w:rsidP="007644DE">
      <w:pPr>
        <w:rPr>
          <w:lang w:val="en-US"/>
        </w:rPr>
      </w:pPr>
      <w:r w:rsidRPr="00FD74A7">
        <w:rPr>
          <w:lang w:val="en-US"/>
        </w:rPr>
        <w:t xml:space="preserve">Nothing to suggest that this </w:t>
      </w:r>
      <w:ins w:id="648" w:author="Tredoux Zagrya" w:date="2023-02-12T23:45:00Z">
        <w:r w:rsidR="00CF3D80">
          <w:rPr>
            <w:lang w:val="en-US"/>
          </w:rPr>
          <w:t>was</w:t>
        </w:r>
      </w:ins>
      <w:del w:id="649" w:author="Tredoux Zagrya" w:date="2023-02-12T23:45:00Z">
        <w:r w:rsidRPr="00FD74A7" w:rsidDel="00CF3D80">
          <w:rPr>
            <w:lang w:val="en-US"/>
          </w:rPr>
          <w:delText>is</w:delText>
        </w:r>
      </w:del>
      <w:r w:rsidRPr="00FD74A7">
        <w:rPr>
          <w:lang w:val="en-US"/>
        </w:rPr>
        <w:t xml:space="preserve"> not Samuel himself. He </w:t>
      </w:r>
      <w:ins w:id="650" w:author="Tredoux Zagrya" w:date="2023-02-12T23:45:00Z">
        <w:r w:rsidR="00CF3D80">
          <w:rPr>
            <w:lang w:val="en-US"/>
          </w:rPr>
          <w:t>spoke</w:t>
        </w:r>
      </w:ins>
      <w:del w:id="651" w:author="Tredoux Zagrya" w:date="2023-02-12T23:45:00Z">
        <w:r w:rsidRPr="00FD74A7" w:rsidDel="00CF3D80">
          <w:rPr>
            <w:lang w:val="en-US"/>
          </w:rPr>
          <w:delText>speak</w:delText>
        </w:r>
      </w:del>
      <w:del w:id="652" w:author="Tredoux Zagrya" w:date="2023-02-12T23:46:00Z">
        <w:r w:rsidRPr="00FD74A7" w:rsidDel="00CF3D80">
          <w:rPr>
            <w:lang w:val="en-US"/>
          </w:rPr>
          <w:delText>s</w:delText>
        </w:r>
      </w:del>
      <w:r w:rsidRPr="00FD74A7">
        <w:rPr>
          <w:lang w:val="en-US"/>
        </w:rPr>
        <w:t xml:space="preserve"> exactly as Samuel did, using the name YHVH and making a true prophecy about the future.</w:t>
      </w:r>
    </w:p>
    <w:p w14:paraId="287B149F" w14:textId="529A35AA" w:rsidR="007644DE" w:rsidRPr="00FD74A7" w:rsidRDefault="007644DE" w:rsidP="007644DE">
      <w:pPr>
        <w:rPr>
          <w:lang w:val="en-US"/>
        </w:rPr>
      </w:pPr>
      <w:r w:rsidRPr="00FD74A7">
        <w:rPr>
          <w:lang w:val="en-US"/>
        </w:rPr>
        <w:t>1 Chron 10</w:t>
      </w:r>
      <w:r w:rsidR="00344A26">
        <w:rPr>
          <w:lang w:val="en-US"/>
        </w:rPr>
        <w:t>:</w:t>
      </w:r>
      <w:r w:rsidRPr="00FD74A7">
        <w:rPr>
          <w:lang w:val="en-US"/>
        </w:rPr>
        <w:t xml:space="preserve">13-14: </w:t>
      </w:r>
      <w:r w:rsidR="003667A7" w:rsidRPr="00344A26">
        <w:rPr>
          <w:i/>
          <w:iCs/>
          <w:lang w:val="en-US"/>
        </w:rPr>
        <w:t>“Saul died because he was unfaithful to the Lord; he did not keep the word of the Lord and even consulted a medium for guidance, and did not inquire of the Lord. So the Lord put him to death and turned the kingdom over to David son of Jesse.”</w:t>
      </w:r>
    </w:p>
    <w:p w14:paraId="14D2CD7D" w14:textId="3D16317E" w:rsidR="007644DE" w:rsidRPr="00FD74A7" w:rsidRDefault="007644DE" w:rsidP="007644DE">
      <w:pPr>
        <w:rPr>
          <w:lang w:val="en-US"/>
        </w:rPr>
      </w:pPr>
      <w:r w:rsidRPr="00344A26">
        <w:rPr>
          <w:i/>
          <w:iCs/>
          <w:lang w:val="en-US"/>
        </w:rPr>
        <w:t>“</w:t>
      </w:r>
      <w:r w:rsidR="001F7986" w:rsidRPr="00344A26">
        <w:rPr>
          <w:i/>
          <w:iCs/>
          <w:lang w:val="en-US"/>
        </w:rPr>
        <w:t>up out of the earth</w:t>
      </w:r>
      <w:r w:rsidRPr="00344A26">
        <w:rPr>
          <w:i/>
          <w:iCs/>
          <w:lang w:val="en-US"/>
        </w:rPr>
        <w:t>”</w:t>
      </w:r>
      <w:r w:rsidRPr="00FD74A7">
        <w:rPr>
          <w:lang w:val="en-US"/>
        </w:rPr>
        <w:t xml:space="preserve"> (v. 13) and </w:t>
      </w:r>
      <w:r w:rsidRPr="00344A26">
        <w:rPr>
          <w:i/>
          <w:iCs/>
          <w:lang w:val="en-US"/>
        </w:rPr>
        <w:t>“</w:t>
      </w:r>
      <w:r w:rsidR="006D3AB7" w:rsidRPr="00344A26">
        <w:rPr>
          <w:i/>
          <w:iCs/>
          <w:lang w:val="en-US"/>
        </w:rPr>
        <w:t>disturbed me by bringing me up</w:t>
      </w:r>
      <w:r w:rsidRPr="00344A26">
        <w:rPr>
          <w:i/>
          <w:iCs/>
          <w:lang w:val="en-US"/>
        </w:rPr>
        <w:t>”</w:t>
      </w:r>
      <w:r w:rsidRPr="00FD74A7">
        <w:rPr>
          <w:lang w:val="en-US"/>
        </w:rPr>
        <w:t xml:space="preserve"> (v. 15): From the grave (</w:t>
      </w:r>
      <w:r w:rsidR="00F47DDF">
        <w:rPr>
          <w:i/>
          <w:iCs/>
          <w:lang w:val="en-US"/>
        </w:rPr>
        <w:t>"</w:t>
      </w:r>
      <w:r w:rsidRPr="00344A26">
        <w:rPr>
          <w:i/>
          <w:iCs/>
          <w:lang w:val="en-US"/>
        </w:rPr>
        <w:t>sheol</w:t>
      </w:r>
      <w:r w:rsidR="00F47DDF">
        <w:rPr>
          <w:i/>
          <w:iCs/>
          <w:lang w:val="en-US"/>
        </w:rPr>
        <w:t>"</w:t>
      </w:r>
      <w:r w:rsidRPr="00FD74A7">
        <w:rPr>
          <w:lang w:val="en-US"/>
        </w:rPr>
        <w:t>).</w:t>
      </w:r>
    </w:p>
    <w:p w14:paraId="7621F0F3" w14:textId="77777777" w:rsidR="007644DE" w:rsidRPr="00FD74A7" w:rsidRDefault="007644DE" w:rsidP="007644DE">
      <w:pPr>
        <w:rPr>
          <w:lang w:val="en-US"/>
        </w:rPr>
      </w:pPr>
      <w:r w:rsidRPr="00FD74A7">
        <w:rPr>
          <w:lang w:val="en-US"/>
        </w:rPr>
        <w:t xml:space="preserve"> </w:t>
      </w:r>
    </w:p>
    <w:p w14:paraId="0F25917E" w14:textId="0F1A6783" w:rsidR="007644DE" w:rsidRPr="00FD74A7" w:rsidRDefault="00461F6D" w:rsidP="00081FDF">
      <w:pPr>
        <w:pStyle w:val="Heading2"/>
        <w:rPr>
          <w:lang w:val="en-US"/>
        </w:rPr>
      </w:pPr>
      <w:bookmarkStart w:id="653" w:name="_Toc125546018"/>
      <w:r>
        <w:rPr>
          <w:lang w:val="en-US"/>
        </w:rPr>
        <w:lastRenderedPageBreak/>
        <w:t>Ch.</w:t>
      </w:r>
      <w:r w:rsidR="00CE6CF6" w:rsidRPr="00FD74A7">
        <w:rPr>
          <w:lang w:val="en-US"/>
        </w:rPr>
        <w:t xml:space="preserve"> 28-30: Chronology vs. theology</w:t>
      </w:r>
      <w:bookmarkEnd w:id="653"/>
      <w:ins w:id="654" w:author="Tredoux Zagrya" w:date="2023-02-13T23:07:00Z">
        <w:r w:rsidR="004B020A">
          <w:rPr>
            <w:lang w:val="en-US"/>
          </w:rPr>
          <w:t>.</w:t>
        </w:r>
      </w:ins>
    </w:p>
    <w:p w14:paraId="752DE370" w14:textId="2B57E724" w:rsidR="007644DE" w:rsidRPr="00FD74A7" w:rsidRDefault="004B020A" w:rsidP="007644DE">
      <w:pPr>
        <w:rPr>
          <w:lang w:val="en-US"/>
        </w:rPr>
      </w:pPr>
      <w:ins w:id="655" w:author="Tredoux Zagrya" w:date="2023-02-13T23:07:00Z">
        <w:r>
          <w:rPr>
            <w:lang w:val="en-US"/>
          </w:rPr>
          <w:t xml:space="preserve">Chapters </w:t>
        </w:r>
      </w:ins>
      <w:r w:rsidR="007644DE" w:rsidRPr="00FD74A7">
        <w:rPr>
          <w:lang w:val="en-US"/>
        </w:rPr>
        <w:t xml:space="preserve">28:4, 29:1 and 29:11 show that chapters 28 and 29 are not chronological. Why </w:t>
      </w:r>
      <w:ins w:id="656" w:author="Tredoux Zagrya" w:date="2023-02-13T23:07:00Z">
        <w:r>
          <w:rPr>
            <w:lang w:val="en-US"/>
          </w:rPr>
          <w:t>did</w:t>
        </w:r>
      </w:ins>
      <w:del w:id="657" w:author="Tredoux Zagrya" w:date="2023-02-13T23:07:00Z">
        <w:r w:rsidR="007644DE" w:rsidRPr="00FD74A7" w:rsidDel="004B020A">
          <w:rPr>
            <w:lang w:val="en-US"/>
          </w:rPr>
          <w:delText>does</w:delText>
        </w:r>
      </w:del>
      <w:r w:rsidR="007644DE" w:rsidRPr="00FD74A7">
        <w:rPr>
          <w:lang w:val="en-US"/>
        </w:rPr>
        <w:t xml:space="preserve"> the author choose to do this?</w:t>
      </w:r>
    </w:p>
    <w:p w14:paraId="7C7B298F" w14:textId="16E9AB32" w:rsidR="007644DE" w:rsidRPr="00FD74A7" w:rsidRDefault="007644DE" w:rsidP="007644DE">
      <w:pPr>
        <w:rPr>
          <w:lang w:val="en-US"/>
        </w:rPr>
      </w:pPr>
      <w:r w:rsidRPr="00FD74A7">
        <w:rPr>
          <w:lang w:val="en-US"/>
        </w:rPr>
        <w:t xml:space="preserve">David </w:t>
      </w:r>
      <w:ins w:id="658" w:author="Tredoux Zagrya" w:date="2023-02-13T23:08:00Z">
        <w:r w:rsidR="004B020A">
          <w:rPr>
            <w:lang w:val="en-US"/>
          </w:rPr>
          <w:t>went</w:t>
        </w:r>
      </w:ins>
      <w:del w:id="659" w:author="Tredoux Zagrya" w:date="2023-02-13T23:08:00Z">
        <w:r w:rsidRPr="00FD74A7" w:rsidDel="004B020A">
          <w:rPr>
            <w:lang w:val="en-US"/>
          </w:rPr>
          <w:delText>comes</w:delText>
        </w:r>
      </w:del>
      <w:r w:rsidRPr="00FD74A7">
        <w:rPr>
          <w:lang w:val="en-US"/>
        </w:rPr>
        <w:t xml:space="preserve"> to Ziklag (30:1) approx</w:t>
      </w:r>
      <w:r w:rsidR="00211928">
        <w:rPr>
          <w:lang w:val="en-US"/>
        </w:rPr>
        <w:t>imately</w:t>
      </w:r>
      <w:r w:rsidRPr="00FD74A7">
        <w:rPr>
          <w:lang w:val="en-US"/>
        </w:rPr>
        <w:t xml:space="preserve"> at the same time as the Philistines </w:t>
      </w:r>
      <w:ins w:id="660" w:author="Tredoux Zagrya" w:date="2023-02-13T23:11:00Z">
        <w:r w:rsidR="004B020A">
          <w:rPr>
            <w:lang w:val="en-US"/>
          </w:rPr>
          <w:t>went</w:t>
        </w:r>
      </w:ins>
      <w:del w:id="661" w:author="Tredoux Zagrya" w:date="2023-02-13T23:11:00Z">
        <w:r w:rsidRPr="00FD74A7" w:rsidDel="004B020A">
          <w:rPr>
            <w:lang w:val="en-US"/>
          </w:rPr>
          <w:delText>come</w:delText>
        </w:r>
      </w:del>
      <w:r w:rsidRPr="00FD74A7">
        <w:rPr>
          <w:lang w:val="en-US"/>
        </w:rPr>
        <w:t xml:space="preserve"> to Jezreel / Shunem (28:4, 29:11). Saul then </w:t>
      </w:r>
      <w:ins w:id="662" w:author="Tredoux Zagrya" w:date="2023-02-13T23:11:00Z">
        <w:r w:rsidR="004B020A">
          <w:rPr>
            <w:lang w:val="en-US"/>
          </w:rPr>
          <w:t>got</w:t>
        </w:r>
      </w:ins>
      <w:del w:id="663" w:author="Tredoux Zagrya" w:date="2023-02-13T23:11:00Z">
        <w:r w:rsidRPr="00FD74A7" w:rsidDel="004B020A">
          <w:rPr>
            <w:lang w:val="en-US"/>
          </w:rPr>
          <w:delText>gets</w:delText>
        </w:r>
      </w:del>
      <w:r w:rsidRPr="00FD74A7">
        <w:rPr>
          <w:lang w:val="en-US"/>
        </w:rPr>
        <w:t xml:space="preserve"> scared and </w:t>
      </w:r>
      <w:ins w:id="664" w:author="Tredoux Zagrya" w:date="2023-02-13T23:11:00Z">
        <w:r w:rsidR="004B020A">
          <w:rPr>
            <w:lang w:val="en-US"/>
          </w:rPr>
          <w:t>went</w:t>
        </w:r>
      </w:ins>
      <w:del w:id="665" w:author="Tredoux Zagrya" w:date="2023-02-13T23:11:00Z">
        <w:r w:rsidRPr="00FD74A7" w:rsidDel="004B020A">
          <w:rPr>
            <w:lang w:val="en-US"/>
          </w:rPr>
          <w:delText>goes</w:delText>
        </w:r>
      </w:del>
      <w:r w:rsidRPr="00FD74A7">
        <w:rPr>
          <w:lang w:val="en-US"/>
        </w:rPr>
        <w:t xml:space="preserve"> to Endor (</w:t>
      </w:r>
      <w:r w:rsidR="00967856">
        <w:rPr>
          <w:lang w:val="en-US"/>
        </w:rPr>
        <w:t>C</w:t>
      </w:r>
      <w:r w:rsidR="00967856" w:rsidRPr="00FD74A7">
        <w:rPr>
          <w:lang w:val="en-US"/>
        </w:rPr>
        <w:t>h.</w:t>
      </w:r>
      <w:r w:rsidR="00967856">
        <w:rPr>
          <w:lang w:val="en-US"/>
        </w:rPr>
        <w:t xml:space="preserve"> </w:t>
      </w:r>
      <w:r w:rsidRPr="00FD74A7">
        <w:rPr>
          <w:lang w:val="en-US"/>
        </w:rPr>
        <w:t>28).</w:t>
      </w:r>
    </w:p>
    <w:p w14:paraId="51ECA76B" w14:textId="62BED530" w:rsidR="007644DE" w:rsidRPr="00FD74A7" w:rsidRDefault="007644DE" w:rsidP="007644DE">
      <w:pPr>
        <w:rPr>
          <w:lang w:val="en-US"/>
        </w:rPr>
      </w:pPr>
      <w:r w:rsidRPr="00FD74A7">
        <w:rPr>
          <w:lang w:val="en-US"/>
        </w:rPr>
        <w:t>David's crisis (</w:t>
      </w:r>
      <w:r w:rsidR="00967856">
        <w:rPr>
          <w:lang w:val="en-US"/>
        </w:rPr>
        <w:t>C</w:t>
      </w:r>
      <w:r w:rsidRPr="00FD74A7">
        <w:rPr>
          <w:lang w:val="en-US"/>
        </w:rPr>
        <w:t xml:space="preserve">h. 30) </w:t>
      </w:r>
      <w:ins w:id="666" w:author="Tredoux Zagrya" w:date="2023-02-13T23:11:00Z">
        <w:r w:rsidR="004B020A">
          <w:rPr>
            <w:lang w:val="en-US"/>
          </w:rPr>
          <w:t>took</w:t>
        </w:r>
      </w:ins>
      <w:del w:id="667" w:author="Tredoux Zagrya" w:date="2023-02-13T23:11:00Z">
        <w:r w:rsidRPr="00FD74A7" w:rsidDel="004B020A">
          <w:rPr>
            <w:lang w:val="en-US"/>
          </w:rPr>
          <w:delText>takes</w:delText>
        </w:r>
      </w:del>
      <w:r w:rsidRPr="00FD74A7">
        <w:rPr>
          <w:lang w:val="en-US"/>
        </w:rPr>
        <w:t xml:space="preserve"> place approx. at the same time as Saul's crisis (</w:t>
      </w:r>
      <w:r w:rsidR="00967856">
        <w:rPr>
          <w:lang w:val="en-US"/>
        </w:rPr>
        <w:t>C</w:t>
      </w:r>
      <w:r w:rsidR="00967856" w:rsidRPr="00FD74A7">
        <w:rPr>
          <w:lang w:val="en-US"/>
        </w:rPr>
        <w:t>h.</w:t>
      </w:r>
      <w:r w:rsidR="00967856">
        <w:rPr>
          <w:lang w:val="en-US"/>
        </w:rPr>
        <w:t xml:space="preserve"> </w:t>
      </w:r>
      <w:r w:rsidRPr="00FD74A7">
        <w:rPr>
          <w:lang w:val="en-US"/>
        </w:rPr>
        <w:t xml:space="preserve">28). The chronology is not followed because the author </w:t>
      </w:r>
      <w:ins w:id="668" w:author="Tredoux Zagrya" w:date="2023-02-13T23:12:00Z">
        <w:r w:rsidR="004B020A">
          <w:rPr>
            <w:lang w:val="en-US"/>
          </w:rPr>
          <w:t>wanted</w:t>
        </w:r>
      </w:ins>
      <w:del w:id="669" w:author="Tredoux Zagrya" w:date="2023-02-13T23:12:00Z">
        <w:r w:rsidRPr="00FD74A7" w:rsidDel="004B020A">
          <w:rPr>
            <w:lang w:val="en-US"/>
          </w:rPr>
          <w:delText>wants</w:delText>
        </w:r>
      </w:del>
      <w:r w:rsidRPr="00FD74A7">
        <w:rPr>
          <w:lang w:val="en-US"/>
        </w:rPr>
        <w:t xml:space="preserve"> to bring out the contrast between Saul and David.</w:t>
      </w:r>
      <w:r w:rsidR="00734C05">
        <w:rPr>
          <w:lang w:val="en-US"/>
        </w:rPr>
        <w:t xml:space="preserve"> </w:t>
      </w:r>
      <w:r w:rsidR="00734C05" w:rsidRPr="00FD74A7">
        <w:rPr>
          <w:lang w:val="en-US"/>
        </w:rPr>
        <w:t xml:space="preserve">How </w:t>
      </w:r>
      <w:ins w:id="670" w:author="Tredoux Zagrya" w:date="2023-02-13T23:12:00Z">
        <w:r w:rsidR="004B020A">
          <w:rPr>
            <w:lang w:val="en-US"/>
          </w:rPr>
          <w:t>did</w:t>
        </w:r>
      </w:ins>
      <w:del w:id="671" w:author="Tredoux Zagrya" w:date="2023-02-13T23:12:00Z">
        <w:r w:rsidR="00734C05" w:rsidRPr="00FD74A7" w:rsidDel="004B020A">
          <w:rPr>
            <w:lang w:val="en-US"/>
          </w:rPr>
          <w:delText>do</w:delText>
        </w:r>
      </w:del>
      <w:r w:rsidR="00734C05" w:rsidRPr="00FD74A7">
        <w:rPr>
          <w:lang w:val="en-US"/>
        </w:rPr>
        <w:t xml:space="preserve"> they react </w:t>
      </w:r>
      <w:r w:rsidR="009E7081">
        <w:rPr>
          <w:lang w:val="en-US"/>
        </w:rPr>
        <w:t>to</w:t>
      </w:r>
      <w:r w:rsidR="00734C05" w:rsidRPr="00FD74A7">
        <w:rPr>
          <w:lang w:val="en-US"/>
        </w:rPr>
        <w:t xml:space="preserve"> a deep crisis - at the same time?</w:t>
      </w:r>
    </w:p>
    <w:tbl>
      <w:tblPr>
        <w:tblStyle w:val="TableGrid"/>
        <w:tblW w:w="0" w:type="auto"/>
        <w:tblLook w:val="04A0" w:firstRow="1" w:lastRow="0" w:firstColumn="1" w:lastColumn="0" w:noHBand="0" w:noVBand="1"/>
      </w:tblPr>
      <w:tblGrid>
        <w:gridCol w:w="1523"/>
        <w:gridCol w:w="3783"/>
        <w:gridCol w:w="3710"/>
      </w:tblGrid>
      <w:tr w:rsidR="00455C16" w14:paraId="261A68A8" w14:textId="77777777" w:rsidTr="003E09F8">
        <w:tc>
          <w:tcPr>
            <w:tcW w:w="1525" w:type="dxa"/>
          </w:tcPr>
          <w:p w14:paraId="652A911E" w14:textId="77777777" w:rsidR="00455C16" w:rsidRPr="00FD74A7" w:rsidRDefault="00455C16" w:rsidP="007644DE">
            <w:pPr>
              <w:rPr>
                <w:lang w:val="en-US"/>
              </w:rPr>
            </w:pPr>
          </w:p>
        </w:tc>
        <w:tc>
          <w:tcPr>
            <w:tcW w:w="3960" w:type="dxa"/>
          </w:tcPr>
          <w:p w14:paraId="2D0E1AB8" w14:textId="6E6B9BEE" w:rsidR="00455C16" w:rsidRPr="00337CEA" w:rsidRDefault="00455C16" w:rsidP="007644DE">
            <w:pPr>
              <w:rPr>
                <w:b/>
                <w:bCs/>
                <w:lang w:val="nb-NO"/>
              </w:rPr>
            </w:pPr>
            <w:r w:rsidRPr="00337CEA">
              <w:rPr>
                <w:b/>
                <w:bCs/>
                <w:lang w:val="nb-NO"/>
              </w:rPr>
              <w:t>Saul (ch. 28)</w:t>
            </w:r>
          </w:p>
        </w:tc>
        <w:tc>
          <w:tcPr>
            <w:tcW w:w="3865" w:type="dxa"/>
          </w:tcPr>
          <w:p w14:paraId="1123D120" w14:textId="7D38494C" w:rsidR="00455C16" w:rsidRPr="00337CEA" w:rsidRDefault="00455C16" w:rsidP="007644DE">
            <w:pPr>
              <w:rPr>
                <w:b/>
                <w:bCs/>
                <w:lang w:val="nb-NO"/>
              </w:rPr>
            </w:pPr>
            <w:r w:rsidRPr="00337CEA">
              <w:rPr>
                <w:b/>
                <w:bCs/>
                <w:lang w:val="nb-NO"/>
              </w:rPr>
              <w:t>David (ch. 30)</w:t>
            </w:r>
          </w:p>
        </w:tc>
      </w:tr>
      <w:tr w:rsidR="00455C16" w14:paraId="2CBE52F4" w14:textId="77777777" w:rsidTr="003E09F8">
        <w:tc>
          <w:tcPr>
            <w:tcW w:w="1525" w:type="dxa"/>
          </w:tcPr>
          <w:p w14:paraId="5E2DB911" w14:textId="18A55654" w:rsidR="00455C16" w:rsidRPr="00705EAF" w:rsidRDefault="00455C16" w:rsidP="007644DE">
            <w:pPr>
              <w:rPr>
                <w:b/>
                <w:bCs/>
                <w:lang w:val="nb-NO"/>
              </w:rPr>
            </w:pPr>
            <w:r w:rsidRPr="00705EAF">
              <w:rPr>
                <w:b/>
                <w:bCs/>
                <w:lang w:val="nb-NO"/>
              </w:rPr>
              <w:t>Crisis</w:t>
            </w:r>
            <w:r w:rsidRPr="00705EAF">
              <w:rPr>
                <w:b/>
                <w:bCs/>
                <w:lang w:val="nb-NO"/>
              </w:rPr>
              <w:tab/>
            </w:r>
            <w:r w:rsidRPr="00705EAF">
              <w:rPr>
                <w:b/>
                <w:bCs/>
                <w:lang w:val="nb-NO"/>
              </w:rPr>
              <w:tab/>
            </w:r>
          </w:p>
        </w:tc>
        <w:tc>
          <w:tcPr>
            <w:tcW w:w="3960" w:type="dxa"/>
          </w:tcPr>
          <w:p w14:paraId="1B219852" w14:textId="14DECFE0" w:rsidR="00455C16" w:rsidRDefault="00455C16" w:rsidP="007644DE">
            <w:pPr>
              <w:rPr>
                <w:lang w:val="nb-NO"/>
              </w:rPr>
            </w:pPr>
            <w:r w:rsidRPr="00FD74A7">
              <w:rPr>
                <w:lang w:val="en-US"/>
              </w:rPr>
              <w:t xml:space="preserve">Afraid when he </w:t>
            </w:r>
            <w:ins w:id="672" w:author="Tredoux Zagrya" w:date="2023-02-13T23:15:00Z">
              <w:r w:rsidR="003B47C8">
                <w:rPr>
                  <w:lang w:val="en-US"/>
                </w:rPr>
                <w:t>saw</w:t>
              </w:r>
            </w:ins>
            <w:del w:id="673" w:author="Tredoux Zagrya" w:date="2023-02-13T23:15:00Z">
              <w:r w:rsidRPr="00FD74A7" w:rsidDel="003B47C8">
                <w:rPr>
                  <w:lang w:val="en-US"/>
                </w:rPr>
                <w:delText>sees</w:delText>
              </w:r>
            </w:del>
            <w:r w:rsidRPr="00FD74A7">
              <w:rPr>
                <w:lang w:val="en-US"/>
              </w:rPr>
              <w:t xml:space="preserve"> the army of the Philistines. </w:t>
            </w:r>
            <w:r w:rsidRPr="00705EAF">
              <w:rPr>
                <w:i/>
                <w:iCs/>
                <w:lang w:val="nb-NO"/>
              </w:rPr>
              <w:t>(“</w:t>
            </w:r>
            <w:r w:rsidR="003F6062" w:rsidRPr="00705EAF">
              <w:rPr>
                <w:i/>
                <w:iCs/>
                <w:lang w:val="nb-NO"/>
              </w:rPr>
              <w:t>terror filled his heart</w:t>
            </w:r>
            <w:r w:rsidRPr="00705EAF">
              <w:rPr>
                <w:i/>
                <w:iCs/>
                <w:lang w:val="nb-NO"/>
              </w:rPr>
              <w:t>”</w:t>
            </w:r>
            <w:r w:rsidR="005F6E27">
              <w:rPr>
                <w:i/>
                <w:iCs/>
                <w:lang w:val="nb-NO"/>
              </w:rPr>
              <w:t xml:space="preserve"> 28:</w:t>
            </w:r>
            <w:r w:rsidR="003D7D2A">
              <w:rPr>
                <w:i/>
                <w:iCs/>
                <w:lang w:val="nb-NO"/>
              </w:rPr>
              <w:t>5</w:t>
            </w:r>
            <w:r w:rsidRPr="00CE6CF6">
              <w:rPr>
                <w:lang w:val="nb-NO"/>
              </w:rPr>
              <w:t>)</w:t>
            </w:r>
            <w:r w:rsidRPr="00CE6CF6">
              <w:rPr>
                <w:lang w:val="nb-NO"/>
              </w:rPr>
              <w:tab/>
            </w:r>
          </w:p>
        </w:tc>
        <w:tc>
          <w:tcPr>
            <w:tcW w:w="3865" w:type="dxa"/>
          </w:tcPr>
          <w:p w14:paraId="72DD3EC7" w14:textId="25629D06" w:rsidR="00455C16" w:rsidRPr="00FD74A7" w:rsidRDefault="00455C16" w:rsidP="007644DE">
            <w:pPr>
              <w:rPr>
                <w:lang w:val="en-US"/>
              </w:rPr>
            </w:pPr>
            <w:r w:rsidRPr="00FD74A7">
              <w:rPr>
                <w:lang w:val="en-US"/>
              </w:rPr>
              <w:t>Tired, despairing, threatened to be stoned.</w:t>
            </w:r>
          </w:p>
        </w:tc>
      </w:tr>
      <w:tr w:rsidR="00455C16" w14:paraId="0D83B648" w14:textId="77777777" w:rsidTr="003E09F8">
        <w:tc>
          <w:tcPr>
            <w:tcW w:w="1525" w:type="dxa"/>
          </w:tcPr>
          <w:p w14:paraId="1C811B75" w14:textId="09DDE7D3" w:rsidR="00455C16" w:rsidRPr="00705EAF" w:rsidRDefault="00455C16" w:rsidP="00455C16">
            <w:pPr>
              <w:rPr>
                <w:b/>
                <w:bCs/>
                <w:lang w:val="nb-NO"/>
              </w:rPr>
            </w:pPr>
            <w:r w:rsidRPr="00705EAF">
              <w:rPr>
                <w:b/>
                <w:bCs/>
                <w:lang w:val="nb-NO"/>
              </w:rPr>
              <w:t>Solution</w:t>
            </w:r>
          </w:p>
        </w:tc>
        <w:tc>
          <w:tcPr>
            <w:tcW w:w="3960" w:type="dxa"/>
          </w:tcPr>
          <w:p w14:paraId="20070F8D" w14:textId="2113496B" w:rsidR="00455C16" w:rsidRPr="00FD74A7" w:rsidRDefault="00455C16" w:rsidP="00455C16">
            <w:pPr>
              <w:rPr>
                <w:lang w:val="en-US"/>
              </w:rPr>
            </w:pPr>
            <w:r w:rsidRPr="00FD74A7">
              <w:rPr>
                <w:lang w:val="en-US"/>
              </w:rPr>
              <w:t>Seeking counsel from God, then counsel from a fortune teller/Samuel.</w:t>
            </w:r>
          </w:p>
        </w:tc>
        <w:tc>
          <w:tcPr>
            <w:tcW w:w="3865" w:type="dxa"/>
          </w:tcPr>
          <w:p w14:paraId="49EC68F7" w14:textId="7BF45773" w:rsidR="00455C16" w:rsidRPr="00FD74A7" w:rsidRDefault="00455C16" w:rsidP="00455C16">
            <w:pPr>
              <w:rPr>
                <w:lang w:val="en-US"/>
              </w:rPr>
            </w:pPr>
            <w:r w:rsidRPr="00FD74A7">
              <w:rPr>
                <w:lang w:val="en-US"/>
              </w:rPr>
              <w:t>Seeking strength from God, perhaps before he sought counsel from God.</w:t>
            </w:r>
          </w:p>
        </w:tc>
      </w:tr>
      <w:tr w:rsidR="00455C16" w14:paraId="11C7D42F" w14:textId="77777777" w:rsidTr="003E09F8">
        <w:tc>
          <w:tcPr>
            <w:tcW w:w="1525" w:type="dxa"/>
          </w:tcPr>
          <w:p w14:paraId="10F4A6E0" w14:textId="662D43DE" w:rsidR="00455C16" w:rsidRPr="00705EAF" w:rsidRDefault="00455C16" w:rsidP="00455C16">
            <w:pPr>
              <w:rPr>
                <w:b/>
                <w:bCs/>
                <w:lang w:val="nb-NO"/>
              </w:rPr>
            </w:pPr>
            <w:r w:rsidRPr="00705EAF">
              <w:rPr>
                <w:b/>
                <w:bCs/>
                <w:lang w:val="nb-NO"/>
              </w:rPr>
              <w:t>The Amalekites</w:t>
            </w:r>
          </w:p>
        </w:tc>
        <w:tc>
          <w:tcPr>
            <w:tcW w:w="3960" w:type="dxa"/>
          </w:tcPr>
          <w:p w14:paraId="14B29421" w14:textId="1C5FEAE2" w:rsidR="00455C16" w:rsidRPr="00FD74A7" w:rsidRDefault="00455C16" w:rsidP="00455C16">
            <w:pPr>
              <w:rPr>
                <w:lang w:val="en-US"/>
              </w:rPr>
            </w:pPr>
            <w:r w:rsidRPr="00FD74A7">
              <w:rPr>
                <w:lang w:val="en-US"/>
              </w:rPr>
              <w:t xml:space="preserve">Samuel </w:t>
            </w:r>
            <w:ins w:id="674" w:author="Tredoux Zagrya" w:date="2023-02-13T23:16:00Z">
              <w:r w:rsidR="003B47C8">
                <w:rPr>
                  <w:lang w:val="en-US"/>
                </w:rPr>
                <w:t>mentioned</w:t>
              </w:r>
            </w:ins>
            <w:del w:id="675" w:author="Tredoux Zagrya" w:date="2023-02-13T23:16:00Z">
              <w:r w:rsidRPr="00FD74A7" w:rsidDel="003B47C8">
                <w:rPr>
                  <w:lang w:val="en-US"/>
                </w:rPr>
                <w:delText>mentions that</w:delText>
              </w:r>
            </w:del>
            <w:r w:rsidRPr="00FD74A7">
              <w:rPr>
                <w:lang w:val="en-US"/>
              </w:rPr>
              <w:t xml:space="preserve"> Saul lost the throne because </w:t>
            </w:r>
            <w:r w:rsidR="00C54800">
              <w:rPr>
                <w:lang w:val="en-US"/>
              </w:rPr>
              <w:t xml:space="preserve">of </w:t>
            </w:r>
            <w:r w:rsidRPr="00FD74A7">
              <w:rPr>
                <w:lang w:val="en-US"/>
              </w:rPr>
              <w:t>them.</w:t>
            </w:r>
          </w:p>
        </w:tc>
        <w:tc>
          <w:tcPr>
            <w:tcW w:w="3865" w:type="dxa"/>
          </w:tcPr>
          <w:p w14:paraId="21E964AC" w14:textId="029F2703" w:rsidR="00455C16" w:rsidRPr="00FD74A7" w:rsidRDefault="00455C16" w:rsidP="00455C16">
            <w:pPr>
              <w:rPr>
                <w:lang w:val="en-US"/>
              </w:rPr>
            </w:pPr>
            <w:r w:rsidRPr="00FD74A7">
              <w:rPr>
                <w:lang w:val="en-US"/>
              </w:rPr>
              <w:t xml:space="preserve">David </w:t>
            </w:r>
            <w:ins w:id="676" w:author="Tredoux Zagrya" w:date="2023-02-13T23:16:00Z">
              <w:r w:rsidR="003B47C8">
                <w:rPr>
                  <w:lang w:val="en-US"/>
                </w:rPr>
                <w:t>completed</w:t>
              </w:r>
            </w:ins>
            <w:del w:id="677" w:author="Tredoux Zagrya" w:date="2023-02-13T23:16:00Z">
              <w:r w:rsidRPr="00FD74A7" w:rsidDel="003B47C8">
                <w:rPr>
                  <w:lang w:val="en-US"/>
                </w:rPr>
                <w:delText>completes</w:delText>
              </w:r>
            </w:del>
            <w:r w:rsidRPr="00FD74A7">
              <w:rPr>
                <w:lang w:val="en-US"/>
              </w:rPr>
              <w:t xml:space="preserve"> God's judgment on them.</w:t>
            </w:r>
          </w:p>
        </w:tc>
      </w:tr>
      <w:tr w:rsidR="00455C16" w14:paraId="31EE43B4" w14:textId="77777777" w:rsidTr="003E09F8">
        <w:tc>
          <w:tcPr>
            <w:tcW w:w="1525" w:type="dxa"/>
          </w:tcPr>
          <w:p w14:paraId="2D1B5646" w14:textId="7EC29AE3" w:rsidR="00455C16" w:rsidRPr="00705EAF" w:rsidRDefault="00455C16" w:rsidP="00455C16">
            <w:pPr>
              <w:rPr>
                <w:b/>
                <w:bCs/>
                <w:lang w:val="nb-NO"/>
              </w:rPr>
            </w:pPr>
            <w:r w:rsidRPr="00705EAF">
              <w:rPr>
                <w:b/>
                <w:bCs/>
                <w:lang w:val="nb-NO"/>
              </w:rPr>
              <w:t>Relationship with God?</w:t>
            </w:r>
          </w:p>
        </w:tc>
        <w:tc>
          <w:tcPr>
            <w:tcW w:w="3960" w:type="dxa"/>
          </w:tcPr>
          <w:p w14:paraId="0CC98B3B" w14:textId="7FFBC4B5" w:rsidR="00455C16" w:rsidRPr="00EA7206" w:rsidRDefault="00455C16" w:rsidP="00455C16">
            <w:pPr>
              <w:rPr>
                <w:lang w:val="en-US"/>
              </w:rPr>
            </w:pPr>
            <w:r w:rsidRPr="00EA7206">
              <w:rPr>
                <w:lang w:val="en-US"/>
              </w:rPr>
              <w:t>No. Searched for answers but no relation.</w:t>
            </w:r>
            <w:r w:rsidR="00311EBF">
              <w:rPr>
                <w:lang w:val="en-US"/>
              </w:rPr>
              <w:t xml:space="preserve"> </w:t>
            </w:r>
            <w:r w:rsidR="00311EBF" w:rsidRPr="00FD74A7">
              <w:rPr>
                <w:lang w:val="en-US"/>
              </w:rPr>
              <w:t>Unable to figure out God's will anymore.</w:t>
            </w:r>
          </w:p>
        </w:tc>
        <w:tc>
          <w:tcPr>
            <w:tcW w:w="3865" w:type="dxa"/>
          </w:tcPr>
          <w:p w14:paraId="2AEF1B12" w14:textId="030A772D" w:rsidR="00455C16" w:rsidRPr="00FD74A7" w:rsidRDefault="00667F97" w:rsidP="00455C16">
            <w:pPr>
              <w:rPr>
                <w:lang w:val="en-US"/>
              </w:rPr>
            </w:pPr>
            <w:r w:rsidRPr="00667F97">
              <w:rPr>
                <w:lang w:val="en-US"/>
              </w:rPr>
              <w:t xml:space="preserve">Yes. The relationship </w:t>
            </w:r>
            <w:ins w:id="678" w:author="Tredoux Zagrya" w:date="2023-02-13T23:17:00Z">
              <w:r w:rsidR="003B47C8">
                <w:rPr>
                  <w:lang w:val="en-US"/>
                </w:rPr>
                <w:t>seemed</w:t>
              </w:r>
            </w:ins>
            <w:del w:id="679" w:author="Tredoux Zagrya" w:date="2023-02-13T23:17:00Z">
              <w:r w:rsidRPr="00667F97" w:rsidDel="003B47C8">
                <w:rPr>
                  <w:lang w:val="en-US"/>
                </w:rPr>
                <w:delText>seems</w:delText>
              </w:r>
            </w:del>
            <w:r w:rsidRPr="00667F97">
              <w:rPr>
                <w:lang w:val="en-US"/>
              </w:rPr>
              <w:t xml:space="preserve"> to </w:t>
            </w:r>
            <w:r w:rsidR="00EC6D8B">
              <w:rPr>
                <w:lang w:val="en-US"/>
              </w:rPr>
              <w:t>be more important than</w:t>
            </w:r>
            <w:r w:rsidRPr="00667F97">
              <w:rPr>
                <w:lang w:val="en-US"/>
              </w:rPr>
              <w:t xml:space="preserve"> the answer. </w:t>
            </w:r>
            <w:ins w:id="680" w:author="Tredoux Zagrya" w:date="2023-02-13T23:19:00Z">
              <w:r w:rsidR="003B47C8">
                <w:rPr>
                  <w:lang w:val="en-US"/>
                </w:rPr>
                <w:t>Was constantly</w:t>
              </w:r>
            </w:ins>
            <w:del w:id="681" w:author="Tredoux Zagrya" w:date="2023-02-13T23:19:00Z">
              <w:r w:rsidRPr="00667F97" w:rsidDel="003B47C8">
                <w:rPr>
                  <w:lang w:val="en-US"/>
                </w:rPr>
                <w:delText>Constantly</w:delText>
              </w:r>
            </w:del>
            <w:r w:rsidRPr="00667F97">
              <w:rPr>
                <w:lang w:val="en-US"/>
              </w:rPr>
              <w:t xml:space="preserve"> seek</w:t>
            </w:r>
            <w:ins w:id="682" w:author="Tredoux Zagrya" w:date="2023-02-13T23:19:00Z">
              <w:r w:rsidR="003B47C8">
                <w:rPr>
                  <w:lang w:val="en-US"/>
                </w:rPr>
                <w:t>ing</w:t>
              </w:r>
            </w:ins>
            <w:r w:rsidRPr="00667F97">
              <w:rPr>
                <w:lang w:val="en-US"/>
              </w:rPr>
              <w:t xml:space="preserve"> God's advice</w:t>
            </w:r>
            <w:r w:rsidR="009D139F">
              <w:rPr>
                <w:lang w:val="en-US"/>
              </w:rPr>
              <w:t>.</w:t>
            </w:r>
          </w:p>
        </w:tc>
      </w:tr>
    </w:tbl>
    <w:p w14:paraId="73FE4E6D" w14:textId="77777777" w:rsidR="00455C16" w:rsidRPr="00FD74A7" w:rsidRDefault="00455C16" w:rsidP="007644DE">
      <w:pPr>
        <w:rPr>
          <w:lang w:val="en-US"/>
        </w:rPr>
      </w:pPr>
    </w:p>
    <w:p w14:paraId="59F104CA" w14:textId="6E0B80C2" w:rsidR="007644DE" w:rsidRPr="00FD74A7" w:rsidRDefault="007644DE" w:rsidP="00455C16">
      <w:pPr>
        <w:pStyle w:val="Heading2"/>
        <w:rPr>
          <w:lang w:val="en-US"/>
        </w:rPr>
      </w:pPr>
      <w:bookmarkStart w:id="683" w:name="_Toc125546019"/>
      <w:r w:rsidRPr="00FD74A7">
        <w:rPr>
          <w:lang w:val="en-US"/>
        </w:rPr>
        <w:t xml:space="preserve">David </w:t>
      </w:r>
      <w:r w:rsidR="00380590">
        <w:rPr>
          <w:lang w:val="en-US"/>
        </w:rPr>
        <w:t>→</w:t>
      </w:r>
      <w:r w:rsidRPr="00FD74A7">
        <w:rPr>
          <w:lang w:val="en-US"/>
        </w:rPr>
        <w:t xml:space="preserve"> Jesus</w:t>
      </w:r>
      <w:bookmarkEnd w:id="683"/>
    </w:p>
    <w:p w14:paraId="239F6743" w14:textId="00D3A7DF" w:rsidR="00455C16" w:rsidRPr="00F035EF" w:rsidRDefault="007644DE" w:rsidP="00F035EF">
      <w:pPr>
        <w:pStyle w:val="ListParagraph"/>
        <w:numPr>
          <w:ilvl w:val="0"/>
          <w:numId w:val="11"/>
        </w:numPr>
        <w:rPr>
          <w:lang w:val="en-US"/>
        </w:rPr>
      </w:pPr>
      <w:r w:rsidRPr="00F035EF">
        <w:rPr>
          <w:lang w:val="en-US"/>
        </w:rPr>
        <w:t xml:space="preserve">David </w:t>
      </w:r>
      <w:ins w:id="684" w:author="Tredoux Zagrya" w:date="2023-02-13T23:19:00Z">
        <w:r w:rsidR="003B47C8">
          <w:rPr>
            <w:lang w:val="en-US"/>
          </w:rPr>
          <w:t>was</w:t>
        </w:r>
      </w:ins>
      <w:del w:id="685" w:author="Tredoux Zagrya" w:date="2023-02-13T23:19:00Z">
        <w:r w:rsidRPr="00F035EF" w:rsidDel="003B47C8">
          <w:rPr>
            <w:lang w:val="en-US"/>
          </w:rPr>
          <w:delText>is</w:delText>
        </w:r>
      </w:del>
      <w:r w:rsidRPr="00F035EF">
        <w:rPr>
          <w:lang w:val="en-US"/>
        </w:rPr>
        <w:t xml:space="preserve"> tired, despairing and threatened with stoning </w:t>
      </w:r>
      <w:r w:rsidR="00380590">
        <w:rPr>
          <w:lang w:val="en-US"/>
        </w:rPr>
        <w:t>→</w:t>
      </w:r>
      <w:r w:rsidR="00455C16" w:rsidRPr="00F035EF">
        <w:rPr>
          <w:lang w:val="en-US"/>
        </w:rPr>
        <w:t xml:space="preserve"> </w:t>
      </w:r>
      <w:r w:rsidR="00683406" w:rsidRPr="00D82EC0">
        <w:rPr>
          <w:i/>
          <w:iCs/>
          <w:lang w:val="en-US"/>
        </w:rPr>
        <w:t>"And being in anguish, he prayed more earnestly, and his sweat was like drops of blood falling to the ground."</w:t>
      </w:r>
      <w:r w:rsidR="00683406" w:rsidRPr="00F035EF">
        <w:rPr>
          <w:lang w:val="en-US"/>
        </w:rPr>
        <w:t xml:space="preserve"> </w:t>
      </w:r>
      <w:r w:rsidR="00455C16" w:rsidRPr="00F035EF">
        <w:rPr>
          <w:lang w:val="en-US"/>
        </w:rPr>
        <w:t>(Luke 22:44)</w:t>
      </w:r>
    </w:p>
    <w:p w14:paraId="1831D3AC" w14:textId="53C5D5F3" w:rsidR="00455C16" w:rsidRPr="00F035EF" w:rsidRDefault="007644DE" w:rsidP="00F035EF">
      <w:pPr>
        <w:pStyle w:val="ListParagraph"/>
        <w:numPr>
          <w:ilvl w:val="0"/>
          <w:numId w:val="11"/>
        </w:numPr>
        <w:rPr>
          <w:lang w:val="en-US"/>
        </w:rPr>
      </w:pPr>
      <w:r w:rsidRPr="00F035EF">
        <w:rPr>
          <w:lang w:val="en-US"/>
        </w:rPr>
        <w:t xml:space="preserve">David </w:t>
      </w:r>
      <w:ins w:id="686" w:author="Tredoux Zagrya" w:date="2023-02-13T23:20:00Z">
        <w:r w:rsidR="003B47C8">
          <w:rPr>
            <w:lang w:val="en-US"/>
          </w:rPr>
          <w:t>sought</w:t>
        </w:r>
      </w:ins>
      <w:del w:id="687" w:author="Tredoux Zagrya" w:date="2023-02-13T23:20:00Z">
        <w:r w:rsidRPr="00F035EF" w:rsidDel="003B47C8">
          <w:rPr>
            <w:lang w:val="en-US"/>
          </w:rPr>
          <w:delText>seeks</w:delText>
        </w:r>
      </w:del>
      <w:r w:rsidRPr="00F035EF">
        <w:rPr>
          <w:lang w:val="en-US"/>
        </w:rPr>
        <w:t xml:space="preserve"> strength from God </w:t>
      </w:r>
      <w:r w:rsidR="00380590">
        <w:rPr>
          <w:lang w:val="en-US"/>
        </w:rPr>
        <w:t>→</w:t>
      </w:r>
      <w:r w:rsidR="00455C16" w:rsidRPr="00F035EF">
        <w:rPr>
          <w:lang w:val="en-US"/>
        </w:rPr>
        <w:t xml:space="preserve"> Jesus prayed urgently (Luke 22:44)</w:t>
      </w:r>
    </w:p>
    <w:p w14:paraId="74AE388D" w14:textId="0B09088F" w:rsidR="007644DE" w:rsidRPr="00F035EF" w:rsidRDefault="007644DE" w:rsidP="00F035EF">
      <w:pPr>
        <w:pStyle w:val="ListParagraph"/>
        <w:numPr>
          <w:ilvl w:val="0"/>
          <w:numId w:val="11"/>
        </w:numPr>
        <w:rPr>
          <w:lang w:val="en-US"/>
        </w:rPr>
      </w:pPr>
      <w:r w:rsidRPr="00F035EF">
        <w:rPr>
          <w:lang w:val="en-US"/>
        </w:rPr>
        <w:t xml:space="preserve">David </w:t>
      </w:r>
      <w:ins w:id="688" w:author="Tredoux Zagrya" w:date="2023-02-13T23:20:00Z">
        <w:r w:rsidR="003B47C8">
          <w:rPr>
            <w:lang w:val="en-US"/>
          </w:rPr>
          <w:t>sought</w:t>
        </w:r>
      </w:ins>
      <w:del w:id="689" w:author="Tredoux Zagrya" w:date="2023-02-13T23:20:00Z">
        <w:r w:rsidRPr="00F035EF" w:rsidDel="003B47C8">
          <w:rPr>
            <w:lang w:val="en-US"/>
          </w:rPr>
          <w:delText>seeks</w:delText>
        </w:r>
      </w:del>
      <w:r w:rsidRPr="00F035EF">
        <w:rPr>
          <w:lang w:val="en-US"/>
        </w:rPr>
        <w:t xml:space="preserve"> a relationship with God </w:t>
      </w:r>
      <w:r w:rsidR="00380590">
        <w:rPr>
          <w:lang w:val="en-US"/>
        </w:rPr>
        <w:t>→</w:t>
      </w:r>
      <w:r w:rsidR="00455C16" w:rsidRPr="00F035EF">
        <w:rPr>
          <w:lang w:val="en-US"/>
        </w:rPr>
        <w:t xml:space="preserve"> Jesus </w:t>
      </w:r>
      <w:ins w:id="690" w:author="Tredoux Zagrya" w:date="2023-02-13T23:20:00Z">
        <w:r w:rsidR="003B47C8">
          <w:rPr>
            <w:lang w:val="en-US"/>
          </w:rPr>
          <w:t>made</w:t>
        </w:r>
      </w:ins>
      <w:del w:id="691" w:author="Tredoux Zagrya" w:date="2023-02-13T23:20:00Z">
        <w:r w:rsidR="00455C16" w:rsidRPr="00F035EF" w:rsidDel="003B47C8">
          <w:rPr>
            <w:lang w:val="en-US"/>
          </w:rPr>
          <w:delText>makes</w:delText>
        </w:r>
      </w:del>
      <w:r w:rsidR="00455C16" w:rsidRPr="00F035EF">
        <w:rPr>
          <w:lang w:val="en-US"/>
        </w:rPr>
        <w:t xml:space="preserve"> this relationship possible for everyone</w:t>
      </w:r>
    </w:p>
    <w:p w14:paraId="5ABC796C" w14:textId="77777777" w:rsidR="007644DE" w:rsidRPr="00FD74A7" w:rsidRDefault="007644DE" w:rsidP="007644DE">
      <w:pPr>
        <w:rPr>
          <w:lang w:val="en-US"/>
        </w:rPr>
      </w:pPr>
      <w:r w:rsidRPr="00FD74A7">
        <w:rPr>
          <w:lang w:val="en-US"/>
        </w:rPr>
        <w:t xml:space="preserve"> </w:t>
      </w:r>
    </w:p>
    <w:p w14:paraId="0B8B1C59" w14:textId="77777777" w:rsidR="007644DE" w:rsidRPr="00FD74A7" w:rsidRDefault="007644DE" w:rsidP="00455C16">
      <w:pPr>
        <w:pStyle w:val="Heading2"/>
        <w:rPr>
          <w:lang w:val="en-US"/>
        </w:rPr>
      </w:pPr>
      <w:bookmarkStart w:id="692" w:name="_Toc125546020"/>
      <w:r w:rsidRPr="00FD74A7">
        <w:rPr>
          <w:lang w:val="en-US"/>
        </w:rPr>
        <w:lastRenderedPageBreak/>
        <w:t>Where do you go when life is hard?</w:t>
      </w:r>
      <w:bookmarkEnd w:id="692"/>
    </w:p>
    <w:p w14:paraId="5D83CF44" w14:textId="6CB374FE" w:rsidR="007644DE" w:rsidRPr="00D82EC0" w:rsidRDefault="007644DE" w:rsidP="00D82EC0">
      <w:pPr>
        <w:pStyle w:val="ListParagraph"/>
        <w:numPr>
          <w:ilvl w:val="0"/>
          <w:numId w:val="12"/>
        </w:numPr>
        <w:rPr>
          <w:lang w:val="en-US"/>
        </w:rPr>
      </w:pPr>
      <w:r w:rsidRPr="00D82EC0">
        <w:rPr>
          <w:lang w:val="en-US"/>
        </w:rPr>
        <w:t xml:space="preserve">To the TV? To bed? </w:t>
      </w:r>
      <w:r w:rsidR="009059E2">
        <w:rPr>
          <w:lang w:val="en-US"/>
        </w:rPr>
        <w:t>To exercise</w:t>
      </w:r>
      <w:r w:rsidRPr="00D82EC0">
        <w:rPr>
          <w:lang w:val="en-US"/>
        </w:rPr>
        <w:t>? On shopping? Or do you just become indifferent?</w:t>
      </w:r>
    </w:p>
    <w:p w14:paraId="24B35B84" w14:textId="2618B0D7" w:rsidR="007644DE" w:rsidRPr="00D82EC0" w:rsidRDefault="007644DE" w:rsidP="00D82EC0">
      <w:pPr>
        <w:pStyle w:val="ListParagraph"/>
        <w:numPr>
          <w:ilvl w:val="0"/>
          <w:numId w:val="12"/>
        </w:numPr>
        <w:rPr>
          <w:lang w:val="en-US"/>
        </w:rPr>
      </w:pPr>
      <w:r w:rsidRPr="00D82EC0">
        <w:rPr>
          <w:lang w:val="en-US"/>
        </w:rPr>
        <w:t>Is faith a "crutch" (as for Saul) and you only pray when you need help? Or do you have a relationship with God (like David) and go to God in all situations, but not primarily for answers?</w:t>
      </w:r>
    </w:p>
    <w:p w14:paraId="0FCA9B71" w14:textId="1E86334D" w:rsidR="007644DE" w:rsidRPr="00D82EC0" w:rsidRDefault="007644DE" w:rsidP="00D82EC0">
      <w:pPr>
        <w:pStyle w:val="ListParagraph"/>
        <w:numPr>
          <w:ilvl w:val="0"/>
          <w:numId w:val="12"/>
        </w:numPr>
        <w:rPr>
          <w:lang w:val="en-US"/>
        </w:rPr>
      </w:pPr>
      <w:r w:rsidRPr="00D82EC0">
        <w:rPr>
          <w:lang w:val="en-US"/>
        </w:rPr>
        <w:t>What do you do when you are not in the mood to pray?</w:t>
      </w:r>
    </w:p>
    <w:p w14:paraId="0E9CFDC8" w14:textId="42C38079" w:rsidR="007644DE" w:rsidRPr="00FD74A7" w:rsidRDefault="007644DE" w:rsidP="00D82EC0">
      <w:pPr>
        <w:rPr>
          <w:lang w:val="en-US"/>
        </w:rPr>
      </w:pPr>
      <w:r w:rsidRPr="00FD74A7">
        <w:rPr>
          <w:lang w:val="en-US"/>
        </w:rPr>
        <w:t>David had prioritized his relationship with God all his life. "A man after God's heart" will seek a relationship with God's heart.</w:t>
      </w:r>
    </w:p>
    <w:p w14:paraId="37C08D57" w14:textId="618EAFB6" w:rsidR="007644DE" w:rsidRDefault="007644DE" w:rsidP="00D82EC0">
      <w:pPr>
        <w:rPr>
          <w:lang w:val="en-US"/>
        </w:rPr>
      </w:pPr>
      <w:r w:rsidRPr="00FD74A7">
        <w:rPr>
          <w:lang w:val="en-US"/>
        </w:rPr>
        <w:t>We see David do</w:t>
      </w:r>
      <w:ins w:id="693" w:author="Tredoux Zagrya" w:date="2023-02-13T23:21:00Z">
        <w:r w:rsidR="003B47C8">
          <w:rPr>
            <w:lang w:val="en-US"/>
          </w:rPr>
          <w:t>ing</w:t>
        </w:r>
      </w:ins>
      <w:r w:rsidRPr="00FD74A7">
        <w:rPr>
          <w:lang w:val="en-US"/>
        </w:rPr>
        <w:t xml:space="preserve"> this in many personal psalms </w:t>
      </w:r>
      <w:del w:id="694" w:author="Tredoux Zagrya" w:date="2023-02-13T23:21:00Z">
        <w:r w:rsidRPr="00FD74A7" w:rsidDel="003B47C8">
          <w:rPr>
            <w:lang w:val="en-US"/>
          </w:rPr>
          <w:delText>that are</w:delText>
        </w:r>
      </w:del>
      <w:r w:rsidRPr="00FD74A7">
        <w:rPr>
          <w:lang w:val="en-US"/>
        </w:rPr>
        <w:t xml:space="preserve"> about seeking strength from God. Perhaps he prayed something </w:t>
      </w:r>
      <w:ins w:id="695" w:author="Tredoux Zagrya" w:date="2023-02-13T23:22:00Z">
        <w:r w:rsidR="003B47C8">
          <w:rPr>
            <w:lang w:val="en-US"/>
          </w:rPr>
          <w:t>like</w:t>
        </w:r>
      </w:ins>
      <w:del w:id="696" w:author="Tredoux Zagrya" w:date="2023-02-13T23:22:00Z">
        <w:r w:rsidRPr="00FD74A7" w:rsidDel="003B47C8">
          <w:rPr>
            <w:lang w:val="en-US"/>
          </w:rPr>
          <w:delText>similar to</w:delText>
        </w:r>
      </w:del>
      <w:r w:rsidRPr="00FD74A7">
        <w:rPr>
          <w:lang w:val="en-US"/>
        </w:rPr>
        <w:t xml:space="preserve"> Psalm 25:1 and 16, or 142:2-4a?</w:t>
      </w:r>
    </w:p>
    <w:p w14:paraId="0F4390D9" w14:textId="34FF07FC" w:rsidR="00B80BE3" w:rsidRDefault="00B80BE3" w:rsidP="00D82EC0">
      <w:pPr>
        <w:rPr>
          <w:lang w:val="en-US"/>
        </w:rPr>
      </w:pPr>
      <w:r w:rsidRPr="00046642">
        <w:rPr>
          <w:i/>
          <w:iCs/>
          <w:lang w:val="en-US"/>
        </w:rPr>
        <w:t>"In you, Lord my God, I put my trust."</w:t>
      </w:r>
      <w:r>
        <w:rPr>
          <w:lang w:val="en-US"/>
        </w:rPr>
        <w:t xml:space="preserve"> </w:t>
      </w:r>
      <w:r w:rsidRPr="00FD74A7">
        <w:rPr>
          <w:lang w:val="en-US"/>
        </w:rPr>
        <w:t>Psalm 25:1</w:t>
      </w:r>
    </w:p>
    <w:p w14:paraId="7FAC5E19" w14:textId="4082569E" w:rsidR="00B80BE3" w:rsidRDefault="00B80BE3" w:rsidP="00D82EC0">
      <w:pPr>
        <w:rPr>
          <w:lang w:val="en-US"/>
        </w:rPr>
      </w:pPr>
      <w:r w:rsidRPr="00046642">
        <w:rPr>
          <w:i/>
          <w:iCs/>
          <w:lang w:val="en-US"/>
        </w:rPr>
        <w:t>"</w:t>
      </w:r>
      <w:r w:rsidR="008854F4" w:rsidRPr="00046642">
        <w:rPr>
          <w:i/>
          <w:iCs/>
          <w:lang w:val="en-US"/>
        </w:rPr>
        <w:t xml:space="preserve">Keep me safe, my God, for in you I take refuge. I say to the Lord, </w:t>
      </w:r>
      <w:r w:rsidR="009E7081">
        <w:rPr>
          <w:i/>
          <w:iCs/>
          <w:lang w:val="en-US"/>
        </w:rPr>
        <w:t>'</w:t>
      </w:r>
      <w:r w:rsidR="008854F4" w:rsidRPr="00046642">
        <w:rPr>
          <w:i/>
          <w:iCs/>
          <w:lang w:val="en-US"/>
        </w:rPr>
        <w:t xml:space="preserve">You are my Lord; </w:t>
      </w:r>
      <w:r w:rsidR="008854F4" w:rsidRPr="00046642">
        <w:rPr>
          <w:i/>
          <w:iCs/>
          <w:u w:val="single"/>
          <w:lang w:val="en-US"/>
        </w:rPr>
        <w:t>apart from you I have no good thing</w:t>
      </w:r>
      <w:r w:rsidR="008854F4" w:rsidRPr="00046642">
        <w:rPr>
          <w:i/>
          <w:iCs/>
          <w:lang w:val="en-US"/>
        </w:rPr>
        <w:t>.</w:t>
      </w:r>
      <w:r w:rsidR="009E7081">
        <w:rPr>
          <w:i/>
          <w:iCs/>
          <w:lang w:val="en-US"/>
        </w:rPr>
        <w:t>'</w:t>
      </w:r>
      <w:r w:rsidRPr="00046642">
        <w:rPr>
          <w:i/>
          <w:iCs/>
          <w:lang w:val="en-US"/>
        </w:rPr>
        <w:t>"</w:t>
      </w:r>
      <w:r>
        <w:rPr>
          <w:lang w:val="en-US"/>
        </w:rPr>
        <w:t xml:space="preserve"> </w:t>
      </w:r>
      <w:r w:rsidR="002B2B31">
        <w:rPr>
          <w:lang w:val="en-US"/>
        </w:rPr>
        <w:t>Psalm 16:1-2</w:t>
      </w:r>
    </w:p>
    <w:p w14:paraId="14B10A6D" w14:textId="2A018AB9" w:rsidR="00B80BE3" w:rsidRPr="00FD74A7" w:rsidRDefault="00B80BE3" w:rsidP="00D82EC0">
      <w:pPr>
        <w:rPr>
          <w:lang w:val="en-US"/>
        </w:rPr>
      </w:pPr>
      <w:r w:rsidRPr="00046642">
        <w:rPr>
          <w:i/>
          <w:iCs/>
          <w:lang w:val="en-US"/>
        </w:rPr>
        <w:t>"</w:t>
      </w:r>
      <w:r w:rsidR="00282B3B" w:rsidRPr="00046642">
        <w:rPr>
          <w:i/>
          <w:iCs/>
          <w:lang w:val="en-US"/>
        </w:rPr>
        <w:t>I pour out before him my complaint; before him I tell my trouble. When my spirit grows faint within me, it is you who watch over my way.</w:t>
      </w:r>
      <w:r w:rsidRPr="00046642">
        <w:rPr>
          <w:i/>
          <w:iCs/>
          <w:lang w:val="en-US"/>
        </w:rPr>
        <w:t>"</w:t>
      </w:r>
      <w:r>
        <w:rPr>
          <w:lang w:val="en-US"/>
        </w:rPr>
        <w:t xml:space="preserve"> </w:t>
      </w:r>
      <w:r w:rsidR="00BD5CED" w:rsidRPr="00BD5CED">
        <w:rPr>
          <w:lang w:val="en-US"/>
        </w:rPr>
        <w:t>Psalm 142:2</w:t>
      </w:r>
      <w:r w:rsidR="00C332A5">
        <w:rPr>
          <w:lang w:val="en-US"/>
        </w:rPr>
        <w:t>-3</w:t>
      </w:r>
      <w:r>
        <w:rPr>
          <w:lang w:val="en-US"/>
        </w:rPr>
        <w:t xml:space="preserve">  </w:t>
      </w:r>
    </w:p>
    <w:p w14:paraId="6BE6B9F0" w14:textId="1F252596" w:rsidR="007644DE" w:rsidRPr="00FD74A7" w:rsidRDefault="00046642" w:rsidP="00D82EC0">
      <w:pPr>
        <w:rPr>
          <w:lang w:val="en-US"/>
        </w:rPr>
      </w:pPr>
      <w:r w:rsidRPr="006854B2">
        <w:rPr>
          <w:i/>
          <w:iCs/>
          <w:lang w:val="en-US"/>
        </w:rPr>
        <w:t>"</w:t>
      </w:r>
      <w:r w:rsidR="007644DE" w:rsidRPr="006854B2">
        <w:rPr>
          <w:i/>
          <w:iCs/>
          <w:lang w:val="en-US"/>
        </w:rPr>
        <w:t>Pray without ceasing</w:t>
      </w:r>
      <w:r w:rsidRPr="006854B2">
        <w:rPr>
          <w:i/>
          <w:iCs/>
          <w:lang w:val="en-US"/>
        </w:rPr>
        <w:t>"</w:t>
      </w:r>
      <w:r w:rsidR="007644DE" w:rsidRPr="00FD74A7">
        <w:rPr>
          <w:lang w:val="en-US"/>
        </w:rPr>
        <w:t xml:space="preserve"> 1 Thess 5:17</w:t>
      </w:r>
    </w:p>
    <w:p w14:paraId="0D782041" w14:textId="1DA493FB" w:rsidR="007644DE" w:rsidRPr="00FD74A7" w:rsidRDefault="00B55703" w:rsidP="00D82EC0">
      <w:pPr>
        <w:rPr>
          <w:lang w:val="en-US"/>
        </w:rPr>
      </w:pPr>
      <w:r w:rsidRPr="006854B2">
        <w:rPr>
          <w:i/>
          <w:iCs/>
          <w:lang w:val="en-US"/>
        </w:rPr>
        <w:t>"</w:t>
      </w:r>
      <w:ins w:id="697" w:author="Tredoux Zagrya" w:date="2023-02-13T23:22:00Z">
        <w:r w:rsidR="003B47C8">
          <w:rPr>
            <w:i/>
            <w:iCs/>
            <w:lang w:val="en-US"/>
          </w:rPr>
          <w:t>I</w:t>
        </w:r>
      </w:ins>
      <w:del w:id="698" w:author="Tredoux Zagrya" w:date="2023-02-13T23:22:00Z">
        <w:r w:rsidR="0039110A" w:rsidRPr="006854B2" w:rsidDel="003B47C8">
          <w:rPr>
            <w:i/>
            <w:iCs/>
            <w:lang w:val="en-US"/>
          </w:rPr>
          <w:delText>i</w:delText>
        </w:r>
      </w:del>
      <w:r w:rsidR="0039110A" w:rsidRPr="006854B2">
        <w:rPr>
          <w:i/>
          <w:iCs/>
          <w:lang w:val="en-US"/>
        </w:rPr>
        <w:t>n every situation, by prayer and petition, with thanksgiving, present your requests to God.</w:t>
      </w:r>
      <w:r w:rsidRPr="006854B2">
        <w:rPr>
          <w:i/>
          <w:iCs/>
          <w:lang w:val="en-US"/>
        </w:rPr>
        <w:t>"</w:t>
      </w:r>
      <w:r>
        <w:rPr>
          <w:lang w:val="en-US"/>
        </w:rPr>
        <w:t xml:space="preserve"> </w:t>
      </w:r>
      <w:r w:rsidR="007644DE" w:rsidRPr="00FD74A7">
        <w:rPr>
          <w:lang w:val="en-US"/>
        </w:rPr>
        <w:t>Phil 4:6</w:t>
      </w:r>
    </w:p>
    <w:p w14:paraId="547A1F06" w14:textId="2DDCE257" w:rsidR="007644DE" w:rsidRPr="00FD74A7" w:rsidRDefault="00F13C25" w:rsidP="00D82EC0">
      <w:pPr>
        <w:rPr>
          <w:lang w:val="en-US"/>
        </w:rPr>
      </w:pPr>
      <w:r w:rsidRPr="006854B2">
        <w:rPr>
          <w:i/>
          <w:iCs/>
          <w:lang w:val="en-US"/>
        </w:rPr>
        <w:t>"I can do all this through him who gives me strength."</w:t>
      </w:r>
      <w:r w:rsidR="007644DE" w:rsidRPr="00FD74A7">
        <w:rPr>
          <w:lang w:val="en-US"/>
        </w:rPr>
        <w:t xml:space="preserve"> Phil 4:13</w:t>
      </w:r>
    </w:p>
    <w:p w14:paraId="6C0518F8" w14:textId="5C8A7E1B" w:rsidR="007644DE" w:rsidRPr="00FE3EA8" w:rsidRDefault="00FE3EA8" w:rsidP="00D82EC0">
      <w:pPr>
        <w:rPr>
          <w:lang w:val="en-US"/>
        </w:rPr>
      </w:pPr>
      <w:r w:rsidRPr="006854B2">
        <w:rPr>
          <w:i/>
          <w:iCs/>
          <w:lang w:val="en-US"/>
        </w:rPr>
        <w:t xml:space="preserve">“Keep your lives free from the love of money and </w:t>
      </w:r>
      <w:r w:rsidRPr="006854B2">
        <w:rPr>
          <w:i/>
          <w:iCs/>
          <w:u w:val="single"/>
          <w:lang w:val="en-US"/>
        </w:rPr>
        <w:t>be content with what you have</w:t>
      </w:r>
      <w:r w:rsidRPr="006854B2">
        <w:rPr>
          <w:i/>
          <w:iCs/>
          <w:lang w:val="en-US"/>
        </w:rPr>
        <w:t xml:space="preserve">, </w:t>
      </w:r>
      <w:r w:rsidRPr="006854B2">
        <w:rPr>
          <w:i/>
          <w:iCs/>
          <w:u w:val="single"/>
          <w:lang w:val="en-US"/>
        </w:rPr>
        <w:t>because God has said, “Never will I leave you; never will I forsake you</w:t>
      </w:r>
      <w:r w:rsidRPr="006854B2">
        <w:rPr>
          <w:i/>
          <w:iCs/>
          <w:lang w:val="en-US"/>
        </w:rPr>
        <w:t>.” So</w:t>
      </w:r>
      <w:ins w:id="699" w:author="Tredoux Zagrya" w:date="2023-02-13T23:23:00Z">
        <w:r w:rsidR="003B47C8">
          <w:rPr>
            <w:i/>
            <w:iCs/>
            <w:lang w:val="en-US"/>
          </w:rPr>
          <w:t>,</w:t>
        </w:r>
      </w:ins>
      <w:r w:rsidRPr="006854B2">
        <w:rPr>
          <w:i/>
          <w:iCs/>
          <w:lang w:val="en-US"/>
        </w:rPr>
        <w:t xml:space="preserve"> we say with confidence, “The Lord is my helper; I will not be afraid. What can mere mortals do to me?”</w:t>
      </w:r>
      <w:r w:rsidR="007644DE" w:rsidRPr="00FD74A7">
        <w:rPr>
          <w:lang w:val="en-US"/>
        </w:rPr>
        <w:t xml:space="preserve"> </w:t>
      </w:r>
      <w:r w:rsidR="007644DE" w:rsidRPr="00FE3EA8">
        <w:rPr>
          <w:lang w:val="en-US"/>
        </w:rPr>
        <w:t>Heb. 13:5-6a</w:t>
      </w:r>
    </w:p>
    <w:p w14:paraId="1A9BE299" w14:textId="77777777" w:rsidR="007644DE" w:rsidRPr="00FE3EA8" w:rsidRDefault="007644DE" w:rsidP="007644DE">
      <w:pPr>
        <w:rPr>
          <w:lang w:val="en-US"/>
        </w:rPr>
      </w:pPr>
      <w:r w:rsidRPr="00FE3EA8">
        <w:rPr>
          <w:lang w:val="en-US"/>
        </w:rPr>
        <w:t xml:space="preserve"> </w:t>
      </w:r>
    </w:p>
    <w:p w14:paraId="6950CED6" w14:textId="77777777" w:rsidR="007644DE" w:rsidRPr="00FE3EA8" w:rsidRDefault="007644DE" w:rsidP="00455C16">
      <w:pPr>
        <w:pStyle w:val="Heading2"/>
        <w:rPr>
          <w:lang w:val="en-US"/>
        </w:rPr>
      </w:pPr>
      <w:bookmarkStart w:id="700" w:name="_Toc125546021"/>
      <w:r w:rsidRPr="00FE3EA8">
        <w:rPr>
          <w:lang w:val="en-US"/>
        </w:rPr>
        <w:t>A summary of Saul</w:t>
      </w:r>
      <w:bookmarkEnd w:id="700"/>
    </w:p>
    <w:p w14:paraId="5C1BDDFA" w14:textId="1769C420" w:rsidR="007644DE" w:rsidRPr="001C293A" w:rsidRDefault="007644DE" w:rsidP="007644DE">
      <w:pPr>
        <w:rPr>
          <w:i/>
          <w:iCs/>
          <w:lang w:val="en-US"/>
        </w:rPr>
      </w:pPr>
      <w:r w:rsidRPr="00EA7206">
        <w:rPr>
          <w:lang w:val="en-US"/>
        </w:rPr>
        <w:t>1 Chronicles 10:13-14 summarizes Saul's life as</w:t>
      </w:r>
      <w:r w:rsidR="00220B66">
        <w:rPr>
          <w:lang w:val="en-US"/>
        </w:rPr>
        <w:t xml:space="preserve"> </w:t>
      </w:r>
      <w:r w:rsidR="00220B66" w:rsidRPr="001C293A">
        <w:rPr>
          <w:i/>
          <w:iCs/>
          <w:lang w:val="en-US"/>
        </w:rPr>
        <w:t xml:space="preserve">"...unfaithful to the Lord; he did not keep the word of the Lord and even consulted a medium for guidance, and did not inquire of the Lord." </w:t>
      </w:r>
    </w:p>
    <w:p w14:paraId="341FB1CA" w14:textId="5DBA7811" w:rsidR="007644DE" w:rsidRPr="00FD74A7" w:rsidRDefault="007644DE" w:rsidP="007644DE">
      <w:pPr>
        <w:rPr>
          <w:lang w:val="en-US"/>
        </w:rPr>
      </w:pPr>
      <w:r w:rsidRPr="00FD74A7">
        <w:rPr>
          <w:lang w:val="en-US"/>
        </w:rPr>
        <w:t>He never understood the nature of Israelite kingship and neglected both God and God's prophet. He never accepted that God was the real king. Later kings should not be like Saul.</w:t>
      </w:r>
    </w:p>
    <w:p w14:paraId="3EF4506D" w14:textId="4B1D11C7" w:rsidR="007644DE" w:rsidRDefault="007644DE" w:rsidP="007644DE">
      <w:pPr>
        <w:rPr>
          <w:lang w:val="en-US"/>
        </w:rPr>
      </w:pPr>
      <w:r w:rsidRPr="00FD74A7">
        <w:rPr>
          <w:lang w:val="en-US"/>
        </w:rPr>
        <w:lastRenderedPageBreak/>
        <w:t xml:space="preserve">The Philistines controlled a larger area at the end of his reign than at the beginning (31:7). He had not done his task as king (9:16). He also </w:t>
      </w:r>
      <w:ins w:id="701" w:author="Tredoux Zagrya" w:date="2023-02-13T23:24:00Z">
        <w:r w:rsidR="003B47C8">
          <w:rPr>
            <w:lang w:val="en-US"/>
          </w:rPr>
          <w:t>died</w:t>
        </w:r>
      </w:ins>
      <w:del w:id="702" w:author="Tredoux Zagrya" w:date="2023-02-13T23:24:00Z">
        <w:r w:rsidRPr="00FD74A7" w:rsidDel="003B47C8">
          <w:rPr>
            <w:lang w:val="en-US"/>
          </w:rPr>
          <w:delText>dies</w:delText>
        </w:r>
      </w:del>
      <w:r w:rsidRPr="00FD74A7">
        <w:rPr>
          <w:lang w:val="en-US"/>
        </w:rPr>
        <w:t xml:space="preserve"> in a war against the Philistines.</w:t>
      </w:r>
    </w:p>
    <w:p w14:paraId="65FE2996" w14:textId="0FE86881" w:rsidR="001C293A" w:rsidRPr="005C61C5" w:rsidRDefault="005C61C5" w:rsidP="007644DE">
      <w:pPr>
        <w:rPr>
          <w:lang w:val="en-US"/>
        </w:rPr>
      </w:pPr>
      <w:r>
        <w:rPr>
          <w:i/>
          <w:iCs/>
          <w:lang w:val="en-US"/>
        </w:rPr>
        <w:t>"</w:t>
      </w:r>
      <w:r w:rsidRPr="005C61C5">
        <w:rPr>
          <w:i/>
          <w:iCs/>
          <w:lang w:val="en-US"/>
        </w:rPr>
        <w:t xml:space="preserve">About this time tomorrow I will send you a man from the land of Benjamin. Anoint him ruler over my people Israel; </w:t>
      </w:r>
      <w:r w:rsidRPr="005C61C5">
        <w:rPr>
          <w:i/>
          <w:iCs/>
          <w:u w:val="single"/>
          <w:lang w:val="en-US"/>
        </w:rPr>
        <w:t>he will deliver them from the hand of the Philistines</w:t>
      </w:r>
      <w:r w:rsidRPr="005C61C5">
        <w:rPr>
          <w:i/>
          <w:iCs/>
          <w:lang w:val="en-US"/>
        </w:rPr>
        <w:t>. I have looked on my people, for their cry has reached me.</w:t>
      </w:r>
      <w:r>
        <w:rPr>
          <w:i/>
          <w:iCs/>
          <w:lang w:val="en-US"/>
        </w:rPr>
        <w:t xml:space="preserve">" </w:t>
      </w:r>
      <w:r>
        <w:rPr>
          <w:lang w:val="en-US"/>
        </w:rPr>
        <w:t>9:16</w:t>
      </w:r>
    </w:p>
    <w:p w14:paraId="3DBE285C" w14:textId="05A99005" w:rsidR="007644DE" w:rsidRPr="00FD74A7" w:rsidRDefault="007644DE" w:rsidP="007644DE">
      <w:pPr>
        <w:rPr>
          <w:lang w:val="en-US"/>
        </w:rPr>
      </w:pPr>
      <w:r w:rsidRPr="00FD74A7">
        <w:rPr>
          <w:lang w:val="en-US"/>
        </w:rPr>
        <w:t>It is easy to feel sorry for Saul. But we must trust the author who knows best and who has not included all the details.</w:t>
      </w:r>
    </w:p>
    <w:p w14:paraId="431F2531" w14:textId="77777777" w:rsidR="007644DE" w:rsidRPr="00FD74A7" w:rsidRDefault="007644DE" w:rsidP="007644DE">
      <w:pPr>
        <w:rPr>
          <w:lang w:val="en-US"/>
        </w:rPr>
      </w:pPr>
      <w:r w:rsidRPr="00FD74A7">
        <w:rPr>
          <w:lang w:val="en-US"/>
        </w:rPr>
        <w:t xml:space="preserve"> </w:t>
      </w:r>
    </w:p>
    <w:p w14:paraId="6F90493F" w14:textId="78DD5406" w:rsidR="007644DE" w:rsidRPr="00FD74A7" w:rsidRDefault="007644DE" w:rsidP="007644DE">
      <w:pPr>
        <w:rPr>
          <w:lang w:val="en-US"/>
        </w:rPr>
      </w:pPr>
      <w:r w:rsidRPr="00FD74A7">
        <w:rPr>
          <w:lang w:val="en-US"/>
        </w:rPr>
        <w:t xml:space="preserve">1 Sam 1-8 </w:t>
      </w:r>
      <w:r w:rsidRPr="00FD74A7">
        <w:rPr>
          <w:lang w:val="en-US"/>
        </w:rPr>
        <w:tab/>
      </w:r>
      <w:r w:rsidR="00975717" w:rsidRPr="00FD74A7">
        <w:rPr>
          <w:lang w:val="en-US"/>
        </w:rPr>
        <w:tab/>
      </w:r>
      <w:r w:rsidRPr="00FD74A7">
        <w:rPr>
          <w:lang w:val="en-US"/>
        </w:rPr>
        <w:t>Israel under Samuel</w:t>
      </w:r>
      <w:ins w:id="703" w:author="Tredoux Zagrya" w:date="2023-02-13T23:24:00Z">
        <w:r w:rsidR="00A568CE">
          <w:rPr>
            <w:lang w:val="en-US"/>
          </w:rPr>
          <w:t>.</w:t>
        </w:r>
      </w:ins>
    </w:p>
    <w:p w14:paraId="0D56ED07" w14:textId="795BC097" w:rsidR="007644DE" w:rsidRPr="00FD74A7" w:rsidRDefault="007644DE" w:rsidP="007644DE">
      <w:pPr>
        <w:rPr>
          <w:lang w:val="en-US"/>
        </w:rPr>
      </w:pPr>
      <w:r w:rsidRPr="00FD74A7">
        <w:rPr>
          <w:lang w:val="en-US"/>
        </w:rPr>
        <w:t xml:space="preserve">1 Sam 9-12 </w:t>
      </w:r>
      <w:r w:rsidRPr="00FD74A7">
        <w:rPr>
          <w:lang w:val="en-US"/>
        </w:rPr>
        <w:tab/>
      </w:r>
      <w:r w:rsidR="00975717" w:rsidRPr="00FD74A7">
        <w:rPr>
          <w:lang w:val="en-US"/>
        </w:rPr>
        <w:tab/>
      </w:r>
      <w:r w:rsidRPr="00FD74A7">
        <w:rPr>
          <w:lang w:val="en-US"/>
        </w:rPr>
        <w:t>Saul's way to the throne</w:t>
      </w:r>
      <w:ins w:id="704" w:author="Tredoux Zagrya" w:date="2023-02-13T23:24:00Z">
        <w:r w:rsidR="00A568CE">
          <w:rPr>
            <w:lang w:val="en-US"/>
          </w:rPr>
          <w:t>.</w:t>
        </w:r>
      </w:ins>
    </w:p>
    <w:p w14:paraId="5ACFD1D3" w14:textId="64088E61" w:rsidR="007644DE" w:rsidRPr="00FD74A7" w:rsidRDefault="007644DE" w:rsidP="007644DE">
      <w:pPr>
        <w:rPr>
          <w:lang w:val="en-US"/>
        </w:rPr>
      </w:pPr>
      <w:r w:rsidRPr="00FD74A7">
        <w:rPr>
          <w:lang w:val="en-US"/>
        </w:rPr>
        <w:t xml:space="preserve">1 Sam 13-15 </w:t>
      </w:r>
      <w:r w:rsidRPr="00FD74A7">
        <w:rPr>
          <w:lang w:val="en-US"/>
        </w:rPr>
        <w:tab/>
      </w:r>
      <w:r w:rsidR="00975717" w:rsidRPr="00FD74A7">
        <w:rPr>
          <w:lang w:val="en-US"/>
        </w:rPr>
        <w:tab/>
      </w:r>
      <w:r w:rsidRPr="00FD74A7">
        <w:rPr>
          <w:lang w:val="en-US"/>
        </w:rPr>
        <w:t>Saul's reign</w:t>
      </w:r>
      <w:ins w:id="705" w:author="Tredoux Zagrya" w:date="2023-02-13T23:25:00Z">
        <w:r w:rsidR="00A568CE">
          <w:rPr>
            <w:lang w:val="en-US"/>
          </w:rPr>
          <w:t>.</w:t>
        </w:r>
      </w:ins>
    </w:p>
    <w:p w14:paraId="71B172E7" w14:textId="6C8DF3D9" w:rsidR="007644DE" w:rsidRPr="00FD74A7" w:rsidRDefault="007644DE" w:rsidP="007644DE">
      <w:pPr>
        <w:rPr>
          <w:lang w:val="en-US"/>
        </w:rPr>
      </w:pPr>
      <w:r w:rsidRPr="00FD74A7">
        <w:rPr>
          <w:lang w:val="en-US"/>
        </w:rPr>
        <w:t xml:space="preserve">1 Sam 16-21 </w:t>
      </w:r>
      <w:r w:rsidRPr="00FD74A7">
        <w:rPr>
          <w:lang w:val="en-US"/>
        </w:rPr>
        <w:tab/>
      </w:r>
      <w:r w:rsidR="00975717" w:rsidRPr="00FD74A7">
        <w:rPr>
          <w:lang w:val="en-US"/>
        </w:rPr>
        <w:tab/>
      </w:r>
      <w:r w:rsidRPr="00FD74A7">
        <w:rPr>
          <w:lang w:val="en-US"/>
        </w:rPr>
        <w:t>David in Israel</w:t>
      </w:r>
    </w:p>
    <w:p w14:paraId="3F91ED4C" w14:textId="24D4E184" w:rsidR="007644DE" w:rsidRPr="00FD74A7" w:rsidRDefault="007644DE" w:rsidP="007644DE">
      <w:pPr>
        <w:rPr>
          <w:lang w:val="en-US"/>
        </w:rPr>
      </w:pPr>
      <w:r w:rsidRPr="00FD74A7">
        <w:rPr>
          <w:lang w:val="en-US"/>
        </w:rPr>
        <w:t xml:space="preserve">1 Sam 22 </w:t>
      </w:r>
      <w:del w:id="706" w:author="Tredoux Zagrya" w:date="2023-02-13T23:25:00Z">
        <w:r w:rsidRPr="00FD74A7" w:rsidDel="00A568CE">
          <w:rPr>
            <w:lang w:val="en-US"/>
          </w:rPr>
          <w:delText>-</w:delText>
        </w:r>
      </w:del>
      <w:ins w:id="707" w:author="Tredoux Zagrya" w:date="2023-02-13T23:25:00Z">
        <w:r w:rsidR="00A568CE">
          <w:rPr>
            <w:lang w:val="en-US"/>
          </w:rPr>
          <w:t>–</w:t>
        </w:r>
      </w:ins>
      <w:r w:rsidRPr="00FD74A7">
        <w:rPr>
          <w:lang w:val="en-US"/>
        </w:rPr>
        <w:t xml:space="preserve"> 2 Sam 1 </w:t>
      </w:r>
      <w:r w:rsidRPr="00FD74A7">
        <w:rPr>
          <w:lang w:val="en-US"/>
        </w:rPr>
        <w:tab/>
        <w:t>David as an outlaw in the desert</w:t>
      </w:r>
      <w:ins w:id="708" w:author="Tredoux Zagrya" w:date="2023-02-13T23:25:00Z">
        <w:r w:rsidR="00A568CE">
          <w:rPr>
            <w:lang w:val="en-US"/>
          </w:rPr>
          <w:t>.</w:t>
        </w:r>
      </w:ins>
    </w:p>
    <w:p w14:paraId="5C494D4E" w14:textId="7881517D" w:rsidR="007644DE" w:rsidRPr="00FD74A7" w:rsidRDefault="007644DE" w:rsidP="007644DE">
      <w:pPr>
        <w:rPr>
          <w:lang w:val="en-US"/>
        </w:rPr>
      </w:pPr>
      <w:r w:rsidRPr="00FD74A7">
        <w:rPr>
          <w:lang w:val="en-US"/>
        </w:rPr>
        <w:t xml:space="preserve">2 Sam 2-4 </w:t>
      </w:r>
      <w:r w:rsidRPr="00FD74A7">
        <w:rPr>
          <w:lang w:val="en-US"/>
        </w:rPr>
        <w:tab/>
      </w:r>
      <w:r w:rsidR="00975717" w:rsidRPr="00FD74A7">
        <w:rPr>
          <w:lang w:val="en-US"/>
        </w:rPr>
        <w:tab/>
      </w:r>
      <w:r w:rsidRPr="00FD74A7">
        <w:rPr>
          <w:lang w:val="en-US"/>
        </w:rPr>
        <w:t>David as king of Judah</w:t>
      </w:r>
      <w:ins w:id="709" w:author="Tredoux Zagrya" w:date="2023-02-13T23:25:00Z">
        <w:r w:rsidR="00A568CE">
          <w:rPr>
            <w:lang w:val="en-US"/>
          </w:rPr>
          <w:t>.</w:t>
        </w:r>
      </w:ins>
    </w:p>
    <w:p w14:paraId="03279B3B" w14:textId="1546F6C6" w:rsidR="007644DE" w:rsidRPr="00FD74A7" w:rsidRDefault="007644DE" w:rsidP="007644DE">
      <w:pPr>
        <w:rPr>
          <w:lang w:val="en-US"/>
        </w:rPr>
      </w:pPr>
      <w:r w:rsidRPr="00FD74A7">
        <w:rPr>
          <w:lang w:val="en-US"/>
        </w:rPr>
        <w:t xml:space="preserve">2 Sam 5-10 </w:t>
      </w:r>
      <w:r w:rsidRPr="00FD74A7">
        <w:rPr>
          <w:lang w:val="en-US"/>
        </w:rPr>
        <w:tab/>
      </w:r>
      <w:r w:rsidR="00975717" w:rsidRPr="00FD74A7">
        <w:rPr>
          <w:lang w:val="en-US"/>
        </w:rPr>
        <w:tab/>
      </w:r>
      <w:r w:rsidRPr="00FD74A7">
        <w:rPr>
          <w:lang w:val="en-US"/>
        </w:rPr>
        <w:t>David as king over all Israel</w:t>
      </w:r>
      <w:ins w:id="710" w:author="Tredoux Zagrya" w:date="2023-02-13T23:25:00Z">
        <w:r w:rsidR="00A568CE">
          <w:rPr>
            <w:lang w:val="en-US"/>
          </w:rPr>
          <w:t>.</w:t>
        </w:r>
      </w:ins>
    </w:p>
    <w:p w14:paraId="217ADD82" w14:textId="61B1CA0C" w:rsidR="007644DE" w:rsidRPr="00FD74A7" w:rsidRDefault="007644DE" w:rsidP="007644DE">
      <w:pPr>
        <w:rPr>
          <w:lang w:val="en-US"/>
        </w:rPr>
      </w:pPr>
      <w:r w:rsidRPr="00FD74A7">
        <w:rPr>
          <w:lang w:val="en-US"/>
        </w:rPr>
        <w:t xml:space="preserve">2 Sam 11-12 </w:t>
      </w:r>
      <w:r w:rsidRPr="00FD74A7">
        <w:rPr>
          <w:lang w:val="en-US"/>
        </w:rPr>
        <w:tab/>
      </w:r>
      <w:r w:rsidR="00975717" w:rsidRPr="00FD74A7">
        <w:rPr>
          <w:lang w:val="en-US"/>
        </w:rPr>
        <w:tab/>
      </w:r>
      <w:r w:rsidRPr="00FD74A7">
        <w:rPr>
          <w:lang w:val="en-US"/>
        </w:rPr>
        <w:t>David and Bathsheba</w:t>
      </w:r>
      <w:ins w:id="711" w:author="Tredoux Zagrya" w:date="2023-02-13T23:25:00Z">
        <w:r w:rsidR="00A568CE">
          <w:rPr>
            <w:lang w:val="en-US"/>
          </w:rPr>
          <w:t>.</w:t>
        </w:r>
      </w:ins>
    </w:p>
    <w:p w14:paraId="01908B1D" w14:textId="5608324A" w:rsidR="007644DE" w:rsidRPr="00FD74A7" w:rsidRDefault="007644DE" w:rsidP="007644DE">
      <w:pPr>
        <w:rPr>
          <w:lang w:val="en-US"/>
        </w:rPr>
      </w:pPr>
      <w:r w:rsidRPr="00FD74A7">
        <w:rPr>
          <w:lang w:val="en-US"/>
        </w:rPr>
        <w:t xml:space="preserve">2 Sam 13-18 </w:t>
      </w:r>
      <w:r w:rsidRPr="00FD74A7">
        <w:rPr>
          <w:lang w:val="en-US"/>
        </w:rPr>
        <w:tab/>
      </w:r>
      <w:r w:rsidR="00975717" w:rsidRPr="00FD74A7">
        <w:rPr>
          <w:lang w:val="en-US"/>
        </w:rPr>
        <w:tab/>
      </w:r>
      <w:r w:rsidRPr="00FD74A7">
        <w:rPr>
          <w:lang w:val="en-US"/>
        </w:rPr>
        <w:t>Absalom's rebellion / David in the desert</w:t>
      </w:r>
      <w:ins w:id="712" w:author="Tredoux Zagrya" w:date="2023-02-13T23:25:00Z">
        <w:r w:rsidR="00A568CE">
          <w:rPr>
            <w:lang w:val="en-US"/>
          </w:rPr>
          <w:t>.</w:t>
        </w:r>
      </w:ins>
    </w:p>
    <w:p w14:paraId="21359B92" w14:textId="1E8714C1" w:rsidR="007644DE" w:rsidRPr="00FD74A7" w:rsidRDefault="007644DE" w:rsidP="007644DE">
      <w:pPr>
        <w:rPr>
          <w:lang w:val="en-US"/>
        </w:rPr>
      </w:pPr>
      <w:r w:rsidRPr="00FD74A7">
        <w:rPr>
          <w:lang w:val="en-US"/>
        </w:rPr>
        <w:t xml:space="preserve">2 Sam 19-20 </w:t>
      </w:r>
      <w:r w:rsidRPr="00FD74A7">
        <w:rPr>
          <w:lang w:val="en-US"/>
        </w:rPr>
        <w:tab/>
      </w:r>
      <w:r w:rsidR="00975717" w:rsidRPr="00FD74A7">
        <w:rPr>
          <w:lang w:val="en-US"/>
        </w:rPr>
        <w:tab/>
      </w:r>
      <w:r w:rsidRPr="00FD74A7">
        <w:rPr>
          <w:lang w:val="en-US"/>
        </w:rPr>
        <w:t>David back in Jerusalem</w:t>
      </w:r>
      <w:ins w:id="713" w:author="Tredoux Zagrya" w:date="2023-02-13T23:25:00Z">
        <w:r w:rsidR="00A568CE">
          <w:rPr>
            <w:lang w:val="en-US"/>
          </w:rPr>
          <w:t>.</w:t>
        </w:r>
      </w:ins>
    </w:p>
    <w:p w14:paraId="209E072F" w14:textId="149F9C66" w:rsidR="007644DE" w:rsidRPr="00FD74A7" w:rsidRDefault="007644DE" w:rsidP="007644DE">
      <w:pPr>
        <w:rPr>
          <w:lang w:val="en-US"/>
        </w:rPr>
      </w:pPr>
      <w:r w:rsidRPr="00FD74A7">
        <w:rPr>
          <w:lang w:val="en-US"/>
        </w:rPr>
        <w:t xml:space="preserve">2 Sam 21-24 </w:t>
      </w:r>
      <w:r w:rsidRPr="00FD74A7">
        <w:rPr>
          <w:lang w:val="en-US"/>
        </w:rPr>
        <w:tab/>
      </w:r>
      <w:r w:rsidR="00975717" w:rsidRPr="00FD74A7">
        <w:rPr>
          <w:lang w:val="en-US"/>
        </w:rPr>
        <w:tab/>
      </w:r>
      <w:r w:rsidRPr="00FD74A7">
        <w:rPr>
          <w:lang w:val="en-US"/>
        </w:rPr>
        <w:t>Episodes from David's reign</w:t>
      </w:r>
      <w:ins w:id="714" w:author="Tredoux Zagrya" w:date="2023-02-13T23:25:00Z">
        <w:r w:rsidR="00A568CE">
          <w:rPr>
            <w:lang w:val="en-US"/>
          </w:rPr>
          <w:t>.</w:t>
        </w:r>
      </w:ins>
    </w:p>
    <w:p w14:paraId="69865E91" w14:textId="77777777" w:rsidR="007644DE" w:rsidRPr="00FD74A7" w:rsidRDefault="007644DE" w:rsidP="007644DE">
      <w:pPr>
        <w:rPr>
          <w:lang w:val="en-US"/>
        </w:rPr>
      </w:pPr>
    </w:p>
    <w:p w14:paraId="49EB6BF3" w14:textId="77777777" w:rsidR="007644DE" w:rsidRPr="00FD74A7" w:rsidRDefault="007644DE" w:rsidP="00975717">
      <w:pPr>
        <w:pStyle w:val="Heading2"/>
        <w:rPr>
          <w:lang w:val="en-US"/>
        </w:rPr>
      </w:pPr>
      <w:bookmarkStart w:id="715" w:name="_Toc125546022"/>
      <w:r w:rsidRPr="00FD74A7">
        <w:rPr>
          <w:lang w:val="en-US"/>
        </w:rPr>
        <w:t>How did Saul die?</w:t>
      </w:r>
      <w:bookmarkEnd w:id="715"/>
    </w:p>
    <w:p w14:paraId="790D45C2" w14:textId="5749BCB4" w:rsidR="007644DE" w:rsidRPr="00FD74A7" w:rsidRDefault="007644DE" w:rsidP="007644DE">
      <w:pPr>
        <w:rPr>
          <w:lang w:val="en-US"/>
        </w:rPr>
      </w:pPr>
      <w:r w:rsidRPr="00FD74A7">
        <w:rPr>
          <w:lang w:val="en-US"/>
        </w:rPr>
        <w:t xml:space="preserve">1 Sam 31:4-6: </w:t>
      </w:r>
      <w:r w:rsidR="00975717" w:rsidRPr="00FD74A7">
        <w:rPr>
          <w:lang w:val="en-US"/>
        </w:rPr>
        <w:tab/>
      </w:r>
      <w:r w:rsidR="00975717" w:rsidRPr="00FD74A7">
        <w:rPr>
          <w:lang w:val="en-US"/>
        </w:rPr>
        <w:tab/>
      </w:r>
      <w:r w:rsidR="00E0005A">
        <w:rPr>
          <w:lang w:val="en-US"/>
        </w:rPr>
        <w:tab/>
      </w:r>
      <w:r w:rsidRPr="00FD74A7">
        <w:rPr>
          <w:lang w:val="en-US"/>
        </w:rPr>
        <w:t>Took his own life</w:t>
      </w:r>
      <w:ins w:id="716" w:author="Tredoux Zagrya" w:date="2023-02-13T23:25:00Z">
        <w:r w:rsidR="00A568CE">
          <w:rPr>
            <w:lang w:val="en-US"/>
          </w:rPr>
          <w:t>.</w:t>
        </w:r>
      </w:ins>
    </w:p>
    <w:p w14:paraId="0D3A0FE7" w14:textId="5BE9F4F6" w:rsidR="007644DE" w:rsidRPr="00FD74A7" w:rsidRDefault="007644DE" w:rsidP="007644DE">
      <w:pPr>
        <w:rPr>
          <w:lang w:val="en-US"/>
        </w:rPr>
      </w:pPr>
      <w:r w:rsidRPr="00FD74A7">
        <w:rPr>
          <w:lang w:val="en-US"/>
        </w:rPr>
        <w:t xml:space="preserve">2 Sam 1:8-10: </w:t>
      </w:r>
      <w:r w:rsidR="00975717" w:rsidRPr="00FD74A7">
        <w:rPr>
          <w:lang w:val="en-US"/>
        </w:rPr>
        <w:tab/>
      </w:r>
      <w:r w:rsidR="00975717" w:rsidRPr="00FD74A7">
        <w:rPr>
          <w:lang w:val="en-US"/>
        </w:rPr>
        <w:tab/>
      </w:r>
      <w:r w:rsidR="00E0005A">
        <w:rPr>
          <w:lang w:val="en-US"/>
        </w:rPr>
        <w:tab/>
      </w:r>
      <w:r w:rsidR="00975717" w:rsidRPr="00FD74A7">
        <w:rPr>
          <w:lang w:val="en-US"/>
        </w:rPr>
        <w:t xml:space="preserve">Killed by </w:t>
      </w:r>
      <w:r w:rsidRPr="00FD74A7">
        <w:rPr>
          <w:lang w:val="en-US"/>
        </w:rPr>
        <w:t>an Amalekite</w:t>
      </w:r>
      <w:ins w:id="717" w:author="Tredoux Zagrya" w:date="2023-02-13T23:25:00Z">
        <w:r w:rsidR="00A568CE">
          <w:rPr>
            <w:lang w:val="en-US"/>
          </w:rPr>
          <w:t>.</w:t>
        </w:r>
      </w:ins>
    </w:p>
    <w:p w14:paraId="0780BE1A" w14:textId="5D0BB296" w:rsidR="007644DE" w:rsidRPr="00FD74A7" w:rsidRDefault="007644DE" w:rsidP="007644DE">
      <w:pPr>
        <w:rPr>
          <w:lang w:val="en-US"/>
        </w:rPr>
      </w:pPr>
      <w:r w:rsidRPr="00FD74A7">
        <w:rPr>
          <w:lang w:val="en-US"/>
        </w:rPr>
        <w:t xml:space="preserve">2 Sam 21:12: </w:t>
      </w:r>
      <w:r w:rsidR="00975717" w:rsidRPr="00FD74A7">
        <w:rPr>
          <w:lang w:val="en-US"/>
        </w:rPr>
        <w:tab/>
      </w:r>
      <w:r w:rsidR="00975717" w:rsidRPr="00FD74A7">
        <w:rPr>
          <w:lang w:val="en-US"/>
        </w:rPr>
        <w:tab/>
      </w:r>
      <w:r w:rsidR="00E0005A">
        <w:rPr>
          <w:lang w:val="en-US"/>
        </w:rPr>
        <w:tab/>
      </w:r>
      <w:r w:rsidR="00975717" w:rsidRPr="00FD74A7">
        <w:rPr>
          <w:lang w:val="en-US"/>
        </w:rPr>
        <w:t xml:space="preserve">Killed by the </w:t>
      </w:r>
      <w:r w:rsidRPr="00FD74A7">
        <w:rPr>
          <w:lang w:val="en-US"/>
        </w:rPr>
        <w:t>Philistines</w:t>
      </w:r>
      <w:ins w:id="718" w:author="Tredoux Zagrya" w:date="2023-02-13T23:25:00Z">
        <w:r w:rsidR="00A568CE">
          <w:rPr>
            <w:lang w:val="en-US"/>
          </w:rPr>
          <w:t>.</w:t>
        </w:r>
      </w:ins>
    </w:p>
    <w:p w14:paraId="7109B339" w14:textId="3B366DC4" w:rsidR="007644DE" w:rsidRPr="00FD74A7" w:rsidRDefault="007644DE" w:rsidP="007644DE">
      <w:pPr>
        <w:rPr>
          <w:lang w:val="en-US"/>
        </w:rPr>
      </w:pPr>
      <w:r w:rsidRPr="00FD74A7">
        <w:rPr>
          <w:lang w:val="en-US"/>
        </w:rPr>
        <w:t xml:space="preserve">1 Chronicles 10:13-14: </w:t>
      </w:r>
      <w:r w:rsidR="00975717" w:rsidRPr="00FD74A7">
        <w:rPr>
          <w:lang w:val="en-US"/>
        </w:rPr>
        <w:tab/>
        <w:t xml:space="preserve">Killed by </w:t>
      </w:r>
      <w:r w:rsidRPr="00FD74A7">
        <w:rPr>
          <w:lang w:val="en-US"/>
        </w:rPr>
        <w:t>God</w:t>
      </w:r>
      <w:ins w:id="719" w:author="Tredoux Zagrya" w:date="2023-02-13T23:25:00Z">
        <w:r w:rsidR="00A568CE">
          <w:rPr>
            <w:lang w:val="en-US"/>
          </w:rPr>
          <w:t>.</w:t>
        </w:r>
      </w:ins>
    </w:p>
    <w:p w14:paraId="17C35BD6" w14:textId="007EC97E" w:rsidR="007644DE" w:rsidRPr="00FD74A7" w:rsidRDefault="007644DE" w:rsidP="007644DE">
      <w:pPr>
        <w:rPr>
          <w:lang w:val="en-US"/>
        </w:rPr>
      </w:pPr>
      <w:r w:rsidRPr="00FD74A7">
        <w:rPr>
          <w:lang w:val="en-US"/>
        </w:rPr>
        <w:lastRenderedPageBreak/>
        <w:t xml:space="preserve">Saul took his own life. Since it happened in a war against the Philistines, </w:t>
      </w:r>
      <w:ins w:id="720" w:author="Tredoux Zagrya" w:date="2023-02-13T23:26:00Z">
        <w:r w:rsidR="00A568CE">
          <w:rPr>
            <w:lang w:val="en-US"/>
          </w:rPr>
          <w:t>it could</w:t>
        </w:r>
      </w:ins>
      <w:del w:id="721" w:author="Tredoux Zagrya" w:date="2023-02-13T23:26:00Z">
        <w:r w:rsidRPr="00FD74A7" w:rsidDel="00A568CE">
          <w:rPr>
            <w:lang w:val="en-US"/>
          </w:rPr>
          <w:delText>they can</w:delText>
        </w:r>
      </w:del>
      <w:r w:rsidRPr="00FD74A7">
        <w:rPr>
          <w:lang w:val="en-US"/>
        </w:rPr>
        <w:t xml:space="preserve"> be said </w:t>
      </w:r>
      <w:ins w:id="722" w:author="Tredoux Zagrya" w:date="2023-02-13T23:26:00Z">
        <w:r w:rsidR="00A568CE">
          <w:rPr>
            <w:lang w:val="en-US"/>
          </w:rPr>
          <w:t>they</w:t>
        </w:r>
      </w:ins>
      <w:del w:id="723" w:author="Tredoux Zagrya" w:date="2023-02-13T23:26:00Z">
        <w:r w:rsidRPr="00FD74A7" w:rsidDel="00A568CE">
          <w:rPr>
            <w:lang w:val="en-US"/>
          </w:rPr>
          <w:delText>to have</w:delText>
        </w:r>
      </w:del>
      <w:r w:rsidRPr="00FD74A7">
        <w:rPr>
          <w:lang w:val="en-US"/>
        </w:rPr>
        <w:t xml:space="preserve"> killed him, but ultimately God was behind it. </w:t>
      </w:r>
      <w:r w:rsidR="00671D06">
        <w:rPr>
          <w:lang w:val="en-US"/>
        </w:rPr>
        <w:t xml:space="preserve">The </w:t>
      </w:r>
      <w:r w:rsidRPr="00FD74A7">
        <w:rPr>
          <w:lang w:val="en-US"/>
        </w:rPr>
        <w:t xml:space="preserve">Amalekite's story </w:t>
      </w:r>
      <w:ins w:id="724" w:author="Tredoux Zagrya" w:date="2023-02-13T23:37:00Z">
        <w:r w:rsidR="00C85D9B">
          <w:rPr>
            <w:lang w:val="en-US"/>
          </w:rPr>
          <w:t>might have</w:t>
        </w:r>
      </w:ins>
      <w:del w:id="725" w:author="Tredoux Zagrya" w:date="2023-02-13T23:37:00Z">
        <w:r w:rsidRPr="00FD74A7" w:rsidDel="00C85D9B">
          <w:rPr>
            <w:lang w:val="en-US"/>
          </w:rPr>
          <w:delText>may</w:delText>
        </w:r>
      </w:del>
      <w:r w:rsidRPr="00FD74A7">
        <w:rPr>
          <w:lang w:val="en-US"/>
        </w:rPr>
        <w:t xml:space="preserve"> complement</w:t>
      </w:r>
      <w:ins w:id="726" w:author="Tredoux Zagrya" w:date="2023-02-13T23:37:00Z">
        <w:r w:rsidR="00C85D9B">
          <w:rPr>
            <w:lang w:val="en-US"/>
          </w:rPr>
          <w:t>ed</w:t>
        </w:r>
      </w:ins>
      <w:r w:rsidRPr="00FD74A7">
        <w:rPr>
          <w:lang w:val="en-US"/>
        </w:rPr>
        <w:t xml:space="preserve"> the previous </w:t>
      </w:r>
      <w:r w:rsidR="00F040D8" w:rsidRPr="00FD74A7">
        <w:rPr>
          <w:lang w:val="en-US"/>
        </w:rPr>
        <w:t>chapter but</w:t>
      </w:r>
      <w:r w:rsidRPr="00FD74A7">
        <w:rPr>
          <w:lang w:val="en-US"/>
        </w:rPr>
        <w:t xml:space="preserve"> </w:t>
      </w:r>
      <w:ins w:id="727" w:author="Tredoux Zagrya" w:date="2023-02-13T23:37:00Z">
        <w:r w:rsidR="00C85D9B">
          <w:rPr>
            <w:lang w:val="en-US"/>
          </w:rPr>
          <w:t>was</w:t>
        </w:r>
      </w:ins>
      <w:del w:id="728" w:author="Tredoux Zagrya" w:date="2023-02-13T23:37:00Z">
        <w:r w:rsidR="003B3972" w:rsidDel="00C85D9B">
          <w:rPr>
            <w:lang w:val="en-US"/>
          </w:rPr>
          <w:delText>is</w:delText>
        </w:r>
      </w:del>
      <w:r w:rsidR="003B3972">
        <w:rPr>
          <w:lang w:val="en-US"/>
        </w:rPr>
        <w:t xml:space="preserve"> </w:t>
      </w:r>
      <w:r w:rsidRPr="00FD74A7">
        <w:rPr>
          <w:lang w:val="en-US"/>
        </w:rPr>
        <w:t xml:space="preserve">most likely a lie because he </w:t>
      </w:r>
      <w:ins w:id="729" w:author="Tredoux Zagrya" w:date="2023-02-13T23:37:00Z">
        <w:r w:rsidR="00C85D9B">
          <w:rPr>
            <w:lang w:val="en-US"/>
          </w:rPr>
          <w:t>thought</w:t>
        </w:r>
      </w:ins>
      <w:del w:id="730" w:author="Tredoux Zagrya" w:date="2023-02-13T23:37:00Z">
        <w:r w:rsidRPr="00FD74A7" w:rsidDel="00C85D9B">
          <w:rPr>
            <w:lang w:val="en-US"/>
          </w:rPr>
          <w:delText>thinks</w:delText>
        </w:r>
      </w:del>
      <w:r w:rsidRPr="00FD74A7">
        <w:rPr>
          <w:lang w:val="en-US"/>
        </w:rPr>
        <w:t xml:space="preserve"> David </w:t>
      </w:r>
      <w:ins w:id="731" w:author="Tredoux Zagrya" w:date="2023-02-13T23:38:00Z">
        <w:r w:rsidR="00C85D9B">
          <w:rPr>
            <w:lang w:val="en-US"/>
          </w:rPr>
          <w:t>would</w:t>
        </w:r>
      </w:ins>
      <w:del w:id="732" w:author="Tredoux Zagrya" w:date="2023-02-13T23:38:00Z">
        <w:r w:rsidRPr="00FD74A7" w:rsidDel="00C85D9B">
          <w:rPr>
            <w:lang w:val="en-US"/>
          </w:rPr>
          <w:delText>will</w:delText>
        </w:r>
      </w:del>
      <w:r w:rsidRPr="00FD74A7">
        <w:rPr>
          <w:lang w:val="en-US"/>
        </w:rPr>
        <w:t xml:space="preserve"> reward him for it (4:10).</w:t>
      </w:r>
    </w:p>
    <w:p w14:paraId="3CA6DA36" w14:textId="77777777" w:rsidR="007644DE" w:rsidRPr="00FD74A7" w:rsidRDefault="007644DE" w:rsidP="007644DE">
      <w:pPr>
        <w:rPr>
          <w:lang w:val="en-US"/>
        </w:rPr>
      </w:pPr>
      <w:r w:rsidRPr="00FD74A7">
        <w:rPr>
          <w:lang w:val="en-US"/>
        </w:rPr>
        <w:t xml:space="preserve"> </w:t>
      </w:r>
    </w:p>
    <w:p w14:paraId="680E2FAB" w14:textId="31CA0FBE" w:rsidR="007644DE" w:rsidRPr="00FD74A7" w:rsidRDefault="007644DE" w:rsidP="00975717">
      <w:pPr>
        <w:pStyle w:val="Heading2"/>
        <w:rPr>
          <w:lang w:val="en-US"/>
        </w:rPr>
      </w:pPr>
      <w:bookmarkStart w:id="733" w:name="_Toc125546023"/>
      <w:r w:rsidRPr="00FD74A7">
        <w:rPr>
          <w:lang w:val="en-US"/>
        </w:rPr>
        <w:t>2</w:t>
      </w:r>
      <w:r w:rsidR="00B7277D">
        <w:rPr>
          <w:lang w:val="en-US"/>
        </w:rPr>
        <w:t xml:space="preserve">. </w:t>
      </w:r>
      <w:r w:rsidRPr="00FD74A7">
        <w:rPr>
          <w:lang w:val="en-US"/>
        </w:rPr>
        <w:t>Sam 2-4</w:t>
      </w:r>
      <w:bookmarkEnd w:id="733"/>
    </w:p>
    <w:p w14:paraId="03479C1A" w14:textId="509C4460" w:rsidR="007644DE" w:rsidRPr="00FD74A7" w:rsidRDefault="00461F6D" w:rsidP="007644DE">
      <w:pPr>
        <w:rPr>
          <w:lang w:val="en-US"/>
        </w:rPr>
      </w:pPr>
      <w:r w:rsidRPr="00F040D8">
        <w:rPr>
          <w:b/>
          <w:bCs/>
          <w:lang w:val="en-US"/>
        </w:rPr>
        <w:t>Ch.</w:t>
      </w:r>
      <w:r w:rsidR="00CE6CF6" w:rsidRPr="00F040D8">
        <w:rPr>
          <w:b/>
          <w:bCs/>
          <w:lang w:val="en-US"/>
        </w:rPr>
        <w:t xml:space="preserve"> 2:</w:t>
      </w:r>
      <w:r w:rsidR="00CE6CF6" w:rsidRPr="00FD74A7">
        <w:rPr>
          <w:lang w:val="en-US"/>
        </w:rPr>
        <w:t xml:space="preserve"> David </w:t>
      </w:r>
      <w:ins w:id="734" w:author="Tredoux Zagrya" w:date="2023-02-13T23:38:00Z">
        <w:r w:rsidR="00C85D9B">
          <w:rPr>
            <w:lang w:val="en-US"/>
          </w:rPr>
          <w:t>asked</w:t>
        </w:r>
      </w:ins>
      <w:del w:id="735" w:author="Tredoux Zagrya" w:date="2023-02-13T23:38:00Z">
        <w:r w:rsidR="00CE6CF6" w:rsidRPr="00FD74A7" w:rsidDel="00C85D9B">
          <w:rPr>
            <w:lang w:val="en-US"/>
          </w:rPr>
          <w:delText>asks</w:delText>
        </w:r>
      </w:del>
      <w:r w:rsidR="00CE6CF6" w:rsidRPr="00FD74A7">
        <w:rPr>
          <w:lang w:val="en-US"/>
        </w:rPr>
        <w:t xml:space="preserve"> God for advice and cautiously </w:t>
      </w:r>
      <w:ins w:id="736" w:author="Tredoux Zagrya" w:date="2023-02-13T23:39:00Z">
        <w:r w:rsidR="00C85D9B">
          <w:rPr>
            <w:lang w:val="en-US"/>
          </w:rPr>
          <w:t>approached</w:t>
        </w:r>
      </w:ins>
      <w:del w:id="737" w:author="Tredoux Zagrya" w:date="2023-02-13T23:39:00Z">
        <w:r w:rsidR="00CE6CF6" w:rsidRPr="00FD74A7" w:rsidDel="00C85D9B">
          <w:rPr>
            <w:lang w:val="en-US"/>
          </w:rPr>
          <w:delText>approaches</w:delText>
        </w:r>
      </w:del>
      <w:r w:rsidR="00CE6CF6" w:rsidRPr="00FD74A7">
        <w:rPr>
          <w:lang w:val="en-US"/>
        </w:rPr>
        <w:t xml:space="preserve"> the throne. The people of Judah </w:t>
      </w:r>
      <w:ins w:id="738" w:author="Tredoux Zagrya" w:date="2023-02-13T23:39:00Z">
        <w:r w:rsidR="00C85D9B">
          <w:rPr>
            <w:lang w:val="en-US"/>
          </w:rPr>
          <w:t>came</w:t>
        </w:r>
      </w:ins>
      <w:del w:id="739" w:author="Tredoux Zagrya" w:date="2023-02-13T23:39:00Z">
        <w:r w:rsidR="00CE6CF6" w:rsidRPr="00FD74A7" w:rsidDel="00C85D9B">
          <w:rPr>
            <w:lang w:val="en-US"/>
          </w:rPr>
          <w:delText>come</w:delText>
        </w:r>
      </w:del>
      <w:r w:rsidR="00CE6CF6" w:rsidRPr="00FD74A7">
        <w:rPr>
          <w:lang w:val="en-US"/>
        </w:rPr>
        <w:t xml:space="preserve"> and </w:t>
      </w:r>
      <w:ins w:id="740" w:author="Tredoux Zagrya" w:date="2023-02-13T23:39:00Z">
        <w:r w:rsidR="00C85D9B">
          <w:rPr>
            <w:lang w:val="en-US"/>
          </w:rPr>
          <w:t>anointed</w:t>
        </w:r>
      </w:ins>
      <w:del w:id="741" w:author="Tredoux Zagrya" w:date="2023-02-13T23:39:00Z">
        <w:r w:rsidR="00CE6CF6" w:rsidRPr="00FD74A7" w:rsidDel="00C85D9B">
          <w:rPr>
            <w:lang w:val="en-US"/>
          </w:rPr>
          <w:delText>anoint</w:delText>
        </w:r>
      </w:del>
      <w:r w:rsidR="00CE6CF6" w:rsidRPr="00FD74A7">
        <w:rPr>
          <w:lang w:val="en-US"/>
        </w:rPr>
        <w:t xml:space="preserve"> him king over Judah, with his seat in Hebron. </w:t>
      </w:r>
      <w:r w:rsidR="007644DE" w:rsidRPr="00FD74A7">
        <w:rPr>
          <w:lang w:val="en-US"/>
        </w:rPr>
        <w:t xml:space="preserve">Abner </w:t>
      </w:r>
      <w:ins w:id="742" w:author="Tredoux Zagrya" w:date="2023-02-13T23:41:00Z">
        <w:r w:rsidR="00C85D9B">
          <w:rPr>
            <w:lang w:val="en-US"/>
          </w:rPr>
          <w:t>made</w:t>
        </w:r>
      </w:ins>
      <w:del w:id="743" w:author="Tredoux Zagrya" w:date="2023-02-13T23:41:00Z">
        <w:r w:rsidR="007644DE" w:rsidRPr="00FD74A7" w:rsidDel="00C85D9B">
          <w:rPr>
            <w:lang w:val="en-US"/>
          </w:rPr>
          <w:delText>makes</w:delText>
        </w:r>
      </w:del>
      <w:r w:rsidR="007644DE" w:rsidRPr="00FD74A7">
        <w:rPr>
          <w:lang w:val="en-US"/>
        </w:rPr>
        <w:t xml:space="preserve"> Saul's son </w:t>
      </w:r>
      <w:r w:rsidR="00B41D4C" w:rsidRPr="00B41D4C">
        <w:rPr>
          <w:lang w:val="en-US"/>
        </w:rPr>
        <w:t>Ish-Bosheth</w:t>
      </w:r>
      <w:r w:rsidR="007644DE" w:rsidRPr="00FD74A7">
        <w:rPr>
          <w:lang w:val="en-US"/>
        </w:rPr>
        <w:t xml:space="preserve"> king of the north. Prolonged war, but David </w:t>
      </w:r>
      <w:ins w:id="744" w:author="Tredoux Zagrya" w:date="2023-02-13T23:41:00Z">
        <w:r w:rsidR="00C85D9B">
          <w:rPr>
            <w:lang w:val="en-US"/>
          </w:rPr>
          <w:t>was</w:t>
        </w:r>
      </w:ins>
      <w:del w:id="745" w:author="Tredoux Zagrya" w:date="2023-02-13T23:41:00Z">
        <w:r w:rsidR="007644DE" w:rsidRPr="00FD74A7" w:rsidDel="00C85D9B">
          <w:rPr>
            <w:lang w:val="en-US"/>
          </w:rPr>
          <w:delText>is</w:delText>
        </w:r>
      </w:del>
      <w:r w:rsidR="007644DE" w:rsidRPr="00FD74A7">
        <w:rPr>
          <w:lang w:val="en-US"/>
        </w:rPr>
        <w:t xml:space="preserve"> getting stronger (3:1).</w:t>
      </w:r>
    </w:p>
    <w:p w14:paraId="6D3C30EA" w14:textId="3F771D5B" w:rsidR="007644DE" w:rsidRPr="00FD74A7" w:rsidRDefault="00461F6D" w:rsidP="007644DE">
      <w:pPr>
        <w:rPr>
          <w:lang w:val="en-US"/>
        </w:rPr>
      </w:pPr>
      <w:r w:rsidRPr="00F040D8">
        <w:rPr>
          <w:b/>
          <w:bCs/>
          <w:lang w:val="en-US"/>
        </w:rPr>
        <w:t>Ch.</w:t>
      </w:r>
      <w:r w:rsidR="00CE6CF6" w:rsidRPr="00F040D8">
        <w:rPr>
          <w:b/>
          <w:bCs/>
          <w:lang w:val="en-US"/>
        </w:rPr>
        <w:t xml:space="preserve"> 3:</w:t>
      </w:r>
      <w:r w:rsidR="00CE6CF6" w:rsidRPr="00FD74A7">
        <w:rPr>
          <w:lang w:val="en-US"/>
        </w:rPr>
        <w:t xml:space="preserve"> </w:t>
      </w:r>
      <w:r w:rsidR="007644DE" w:rsidRPr="00FD74A7">
        <w:rPr>
          <w:lang w:val="en-US"/>
        </w:rPr>
        <w:t xml:space="preserve">Abner </w:t>
      </w:r>
      <w:ins w:id="746" w:author="Tredoux Zagrya" w:date="2023-02-13T23:41:00Z">
        <w:r w:rsidR="00C85D9B">
          <w:rPr>
            <w:lang w:val="en-US"/>
          </w:rPr>
          <w:t>gathered</w:t>
        </w:r>
      </w:ins>
      <w:del w:id="747" w:author="Tredoux Zagrya" w:date="2023-02-13T23:41:00Z">
        <w:r w:rsidR="007644DE" w:rsidRPr="00FD74A7" w:rsidDel="00C85D9B">
          <w:rPr>
            <w:lang w:val="en-US"/>
          </w:rPr>
          <w:delText>gathers</w:delText>
        </w:r>
      </w:del>
      <w:r w:rsidR="007644DE" w:rsidRPr="00FD74A7">
        <w:rPr>
          <w:lang w:val="en-US"/>
        </w:rPr>
        <w:t xml:space="preserve"> the rest of the land under David. Abner </w:t>
      </w:r>
      <w:ins w:id="748" w:author="Tredoux Zagrya" w:date="2023-02-13T23:41:00Z">
        <w:r w:rsidR="00C85D9B">
          <w:rPr>
            <w:lang w:val="en-US"/>
          </w:rPr>
          <w:t>was</w:t>
        </w:r>
      </w:ins>
      <w:del w:id="749" w:author="Tredoux Zagrya" w:date="2023-02-13T23:41:00Z">
        <w:r w:rsidR="007644DE" w:rsidRPr="00FD74A7" w:rsidDel="00C85D9B">
          <w:rPr>
            <w:lang w:val="en-US"/>
          </w:rPr>
          <w:delText>is</w:delText>
        </w:r>
      </w:del>
      <w:r w:rsidR="007644DE" w:rsidRPr="00FD74A7">
        <w:rPr>
          <w:lang w:val="en-US"/>
        </w:rPr>
        <w:t xml:space="preserve"> killed, and David (and the author) </w:t>
      </w:r>
      <w:ins w:id="750" w:author="Tredoux Zagrya" w:date="2023-02-13T23:42:00Z">
        <w:r w:rsidR="00C85D9B">
          <w:rPr>
            <w:lang w:val="en-US"/>
          </w:rPr>
          <w:t>made</w:t>
        </w:r>
      </w:ins>
      <w:del w:id="751" w:author="Tredoux Zagrya" w:date="2023-02-13T23:42:00Z">
        <w:r w:rsidR="007644DE" w:rsidRPr="00FD74A7" w:rsidDel="00C85D9B">
          <w:rPr>
            <w:lang w:val="en-US"/>
          </w:rPr>
          <w:delText>make</w:delText>
        </w:r>
      </w:del>
      <w:r w:rsidR="007644DE" w:rsidRPr="00FD74A7">
        <w:rPr>
          <w:lang w:val="en-US"/>
        </w:rPr>
        <w:t xml:space="preserve"> it clear </w:t>
      </w:r>
      <w:del w:id="752" w:author="Tredoux Zagrya" w:date="2023-02-13T23:42:00Z">
        <w:r w:rsidR="007644DE" w:rsidRPr="00FD74A7" w:rsidDel="00C85D9B">
          <w:rPr>
            <w:lang w:val="en-US"/>
          </w:rPr>
          <w:delText xml:space="preserve">that </w:delText>
        </w:r>
      </w:del>
      <w:r w:rsidR="007644DE" w:rsidRPr="00FD74A7">
        <w:rPr>
          <w:lang w:val="en-US"/>
        </w:rPr>
        <w:t xml:space="preserve">he had nothing to do with it. David now </w:t>
      </w:r>
      <w:ins w:id="753" w:author="Tredoux Zagrya" w:date="2023-02-13T23:42:00Z">
        <w:r w:rsidR="00C85D9B">
          <w:rPr>
            <w:lang w:val="en-US"/>
          </w:rPr>
          <w:t>had</w:t>
        </w:r>
      </w:ins>
      <w:del w:id="754" w:author="Tredoux Zagrya" w:date="2023-02-13T23:42:00Z">
        <w:r w:rsidR="007644DE" w:rsidRPr="00FD74A7" w:rsidDel="00C85D9B">
          <w:rPr>
            <w:lang w:val="en-US"/>
          </w:rPr>
          <w:delText>has</w:delText>
        </w:r>
      </w:del>
      <w:r w:rsidR="007644DE" w:rsidRPr="00FD74A7">
        <w:rPr>
          <w:lang w:val="en-US"/>
        </w:rPr>
        <w:t xml:space="preserve"> 7 wives and 6 sons.</w:t>
      </w:r>
    </w:p>
    <w:p w14:paraId="392D65F0" w14:textId="7B67C601" w:rsidR="007644DE" w:rsidRPr="00FD74A7" w:rsidRDefault="00461F6D" w:rsidP="007644DE">
      <w:pPr>
        <w:rPr>
          <w:lang w:val="en-US"/>
        </w:rPr>
      </w:pPr>
      <w:r w:rsidRPr="00F040D8">
        <w:rPr>
          <w:b/>
          <w:bCs/>
          <w:lang w:val="en-US"/>
        </w:rPr>
        <w:t>Ch.</w:t>
      </w:r>
      <w:r w:rsidR="00CE6CF6" w:rsidRPr="00F040D8">
        <w:rPr>
          <w:b/>
          <w:bCs/>
          <w:lang w:val="en-US"/>
        </w:rPr>
        <w:t xml:space="preserve"> 4:</w:t>
      </w:r>
      <w:r w:rsidR="00CE6CF6" w:rsidRPr="00FD74A7">
        <w:rPr>
          <w:lang w:val="en-US"/>
        </w:rPr>
        <w:t xml:space="preserve"> Something similar to </w:t>
      </w:r>
      <w:r w:rsidR="007644DE" w:rsidRPr="00FD74A7">
        <w:rPr>
          <w:lang w:val="en-US"/>
        </w:rPr>
        <w:t xml:space="preserve">chapter 1. </w:t>
      </w:r>
      <w:r w:rsidR="00B417B8" w:rsidRPr="00B417B8">
        <w:rPr>
          <w:lang w:val="en-US"/>
        </w:rPr>
        <w:t>Baanah</w:t>
      </w:r>
      <w:r w:rsidR="007644DE" w:rsidRPr="00FD74A7">
        <w:rPr>
          <w:lang w:val="en-US"/>
        </w:rPr>
        <w:t xml:space="preserve"> and </w:t>
      </w:r>
      <w:r w:rsidR="00B417B8" w:rsidRPr="00B417B8">
        <w:rPr>
          <w:lang w:val="en-US"/>
        </w:rPr>
        <w:t>Rekab</w:t>
      </w:r>
      <w:r w:rsidR="007644DE" w:rsidRPr="00FD74A7">
        <w:rPr>
          <w:lang w:val="en-US"/>
        </w:rPr>
        <w:t xml:space="preserve"> </w:t>
      </w:r>
      <w:ins w:id="755" w:author="Tredoux Zagrya" w:date="2023-02-13T23:43:00Z">
        <w:r w:rsidR="00C85D9B">
          <w:rPr>
            <w:lang w:val="en-US"/>
          </w:rPr>
          <w:t>thought</w:t>
        </w:r>
      </w:ins>
      <w:del w:id="756" w:author="Tredoux Zagrya" w:date="2023-02-13T23:43:00Z">
        <w:r w:rsidR="007644DE" w:rsidRPr="00FD74A7" w:rsidDel="00C85D9B">
          <w:rPr>
            <w:lang w:val="en-US"/>
          </w:rPr>
          <w:delText>think</w:delText>
        </w:r>
      </w:del>
      <w:r w:rsidR="007644DE" w:rsidRPr="00FD74A7">
        <w:rPr>
          <w:lang w:val="en-US"/>
        </w:rPr>
        <w:t xml:space="preserve"> they </w:t>
      </w:r>
      <w:ins w:id="757" w:author="Tredoux Zagrya" w:date="2023-02-13T23:43:00Z">
        <w:r w:rsidR="00C85D9B">
          <w:rPr>
            <w:lang w:val="en-US"/>
          </w:rPr>
          <w:t>would</w:t>
        </w:r>
      </w:ins>
      <w:del w:id="758" w:author="Tredoux Zagrya" w:date="2023-02-13T23:43:00Z">
        <w:r w:rsidR="007644DE" w:rsidRPr="00FD74A7" w:rsidDel="00C85D9B">
          <w:rPr>
            <w:lang w:val="en-US"/>
          </w:rPr>
          <w:delText>will</w:delText>
        </w:r>
      </w:del>
      <w:r w:rsidR="007644DE" w:rsidRPr="00FD74A7">
        <w:rPr>
          <w:lang w:val="en-US"/>
        </w:rPr>
        <w:t xml:space="preserve"> be rewarded for killing Saul's son</w:t>
      </w:r>
      <w:r w:rsidR="00B41D4C">
        <w:rPr>
          <w:lang w:val="en-US"/>
        </w:rPr>
        <w:t xml:space="preserve"> Ish-Bosheth</w:t>
      </w:r>
      <w:r w:rsidR="007644DE" w:rsidRPr="00FD74A7">
        <w:rPr>
          <w:lang w:val="en-US"/>
        </w:rPr>
        <w:t xml:space="preserve">, but David </w:t>
      </w:r>
      <w:ins w:id="759" w:author="Tredoux Zagrya" w:date="2023-02-13T23:43:00Z">
        <w:r w:rsidR="00C85D9B">
          <w:rPr>
            <w:lang w:val="en-US"/>
          </w:rPr>
          <w:t>killed</w:t>
        </w:r>
      </w:ins>
      <w:del w:id="760" w:author="Tredoux Zagrya" w:date="2023-02-13T23:43:00Z">
        <w:r w:rsidR="007644DE" w:rsidRPr="00FD74A7" w:rsidDel="00C85D9B">
          <w:rPr>
            <w:lang w:val="en-US"/>
          </w:rPr>
          <w:delText>kills</w:delText>
        </w:r>
      </w:del>
      <w:r w:rsidR="007644DE" w:rsidRPr="00FD74A7">
        <w:rPr>
          <w:lang w:val="en-US"/>
        </w:rPr>
        <w:t xml:space="preserve"> them for killing an innocent man.</w:t>
      </w:r>
    </w:p>
    <w:p w14:paraId="4C00770A" w14:textId="5F38C3CB" w:rsidR="007644DE" w:rsidRPr="00FD74A7" w:rsidRDefault="007644DE" w:rsidP="007644DE">
      <w:pPr>
        <w:rPr>
          <w:lang w:val="en-US"/>
        </w:rPr>
      </w:pPr>
    </w:p>
    <w:p w14:paraId="48E38F00" w14:textId="24B729D0" w:rsidR="007644DE" w:rsidRPr="00FD74A7" w:rsidRDefault="00461F6D" w:rsidP="00975717">
      <w:pPr>
        <w:pStyle w:val="Heading2"/>
        <w:rPr>
          <w:lang w:val="en-US"/>
        </w:rPr>
      </w:pPr>
      <w:bookmarkStart w:id="761" w:name="_Toc125546024"/>
      <w:r>
        <w:rPr>
          <w:lang w:val="en-US"/>
        </w:rPr>
        <w:t>Ch.</w:t>
      </w:r>
      <w:r w:rsidR="00CE6CF6" w:rsidRPr="00FD74A7">
        <w:rPr>
          <w:lang w:val="en-US"/>
        </w:rPr>
        <w:t xml:space="preserve"> 5: David becomes king over all </w:t>
      </w:r>
      <w:r w:rsidR="003F118F">
        <w:rPr>
          <w:lang w:val="en-US"/>
        </w:rPr>
        <w:t xml:space="preserve">of </w:t>
      </w:r>
      <w:r w:rsidR="00CE6CF6" w:rsidRPr="00FD74A7">
        <w:rPr>
          <w:lang w:val="en-US"/>
        </w:rPr>
        <w:t>Israel and conquers Jerusalem</w:t>
      </w:r>
      <w:bookmarkEnd w:id="761"/>
      <w:ins w:id="762" w:author="Tredoux Zagrya" w:date="2023-02-13T23:43:00Z">
        <w:r w:rsidR="00C85D9B">
          <w:rPr>
            <w:lang w:val="en-US"/>
          </w:rPr>
          <w:t>.</w:t>
        </w:r>
      </w:ins>
    </w:p>
    <w:p w14:paraId="2995CB2A" w14:textId="08EEEDFD" w:rsidR="007644DE" w:rsidRPr="00FD74A7" w:rsidRDefault="007644DE" w:rsidP="007644DE">
      <w:pPr>
        <w:rPr>
          <w:lang w:val="en-US"/>
        </w:rPr>
      </w:pPr>
      <w:r w:rsidRPr="00FD74A7">
        <w:rPr>
          <w:lang w:val="en-US"/>
        </w:rPr>
        <w:t>David settled in the castle and called it the City of David. (5:9)</w:t>
      </w:r>
      <w:r w:rsidR="008167BC">
        <w:rPr>
          <w:lang w:val="en-US"/>
        </w:rPr>
        <w:t>. He t</w:t>
      </w:r>
      <w:r w:rsidR="00CB0A00">
        <w:rPr>
          <w:lang w:val="en-US"/>
        </w:rPr>
        <w:t>ook</w:t>
      </w:r>
      <w:r w:rsidR="008167BC">
        <w:rPr>
          <w:lang w:val="en-US"/>
        </w:rPr>
        <w:t xml:space="preserve"> e</w:t>
      </w:r>
      <w:r w:rsidRPr="00FD74A7">
        <w:rPr>
          <w:lang w:val="en-US"/>
        </w:rPr>
        <w:t>ven more wives (5:13)</w:t>
      </w:r>
      <w:r w:rsidR="008167BC">
        <w:rPr>
          <w:lang w:val="en-US"/>
        </w:rPr>
        <w:t>.</w:t>
      </w:r>
    </w:p>
    <w:p w14:paraId="28A10CDD" w14:textId="77777777" w:rsidR="007644DE" w:rsidRPr="00FD74A7" w:rsidRDefault="007644DE" w:rsidP="007644DE">
      <w:pPr>
        <w:rPr>
          <w:lang w:val="en-US"/>
        </w:rPr>
      </w:pPr>
      <w:r w:rsidRPr="00FD74A7">
        <w:rPr>
          <w:lang w:val="en-US"/>
        </w:rPr>
        <w:t xml:space="preserve"> </w:t>
      </w:r>
    </w:p>
    <w:p w14:paraId="457742E4" w14:textId="317B28C6" w:rsidR="007644DE" w:rsidRPr="00FD74A7" w:rsidRDefault="00461F6D" w:rsidP="00975717">
      <w:pPr>
        <w:pStyle w:val="Heading2"/>
        <w:rPr>
          <w:lang w:val="en-US"/>
        </w:rPr>
      </w:pPr>
      <w:bookmarkStart w:id="763" w:name="_Toc125546025"/>
      <w:r>
        <w:rPr>
          <w:lang w:val="en-US"/>
        </w:rPr>
        <w:t>Ch.</w:t>
      </w:r>
      <w:r w:rsidR="00CE6CF6" w:rsidRPr="00FD74A7">
        <w:rPr>
          <w:lang w:val="en-US"/>
        </w:rPr>
        <w:t xml:space="preserve"> 6: The Ark of the Covenant is brought to Jerusalem</w:t>
      </w:r>
      <w:bookmarkEnd w:id="763"/>
      <w:ins w:id="764" w:author="Tredoux Zagrya" w:date="2023-02-13T23:47:00Z">
        <w:r w:rsidR="00F0398A">
          <w:rPr>
            <w:lang w:val="en-US"/>
          </w:rPr>
          <w:t>.</w:t>
        </w:r>
      </w:ins>
    </w:p>
    <w:p w14:paraId="08CF9BD9" w14:textId="512CC12D" w:rsidR="007644DE" w:rsidRPr="00CB0A00" w:rsidRDefault="007644DE" w:rsidP="00CB0A00">
      <w:pPr>
        <w:pStyle w:val="ListParagraph"/>
        <w:numPr>
          <w:ilvl w:val="0"/>
          <w:numId w:val="13"/>
        </w:numPr>
        <w:rPr>
          <w:lang w:val="en-US"/>
        </w:rPr>
      </w:pPr>
      <w:r w:rsidRPr="00CB0A00">
        <w:rPr>
          <w:lang w:val="en-US"/>
        </w:rPr>
        <w:t>Jerusalem as the new capital (5:6-9)</w:t>
      </w:r>
    </w:p>
    <w:p w14:paraId="1F9A97B8" w14:textId="63902FA8" w:rsidR="007644DE" w:rsidRPr="00CB0A00" w:rsidRDefault="007644DE" w:rsidP="00CB0A00">
      <w:pPr>
        <w:pStyle w:val="ListParagraph"/>
        <w:numPr>
          <w:ilvl w:val="0"/>
          <w:numId w:val="13"/>
        </w:numPr>
        <w:rPr>
          <w:lang w:val="en-US"/>
        </w:rPr>
      </w:pPr>
      <w:r w:rsidRPr="00CB0A00">
        <w:rPr>
          <w:lang w:val="en-US"/>
        </w:rPr>
        <w:t>A royal palace (5:11)</w:t>
      </w:r>
    </w:p>
    <w:p w14:paraId="113BB2F6" w14:textId="53498CCB" w:rsidR="007644DE" w:rsidRPr="00CB0A00" w:rsidRDefault="007644DE" w:rsidP="00CB0A00">
      <w:pPr>
        <w:pStyle w:val="ListParagraph"/>
        <w:numPr>
          <w:ilvl w:val="0"/>
          <w:numId w:val="13"/>
        </w:numPr>
        <w:rPr>
          <w:lang w:val="en-US"/>
        </w:rPr>
      </w:pPr>
      <w:r w:rsidRPr="00CB0A00">
        <w:rPr>
          <w:lang w:val="en-US"/>
        </w:rPr>
        <w:t xml:space="preserve">The Philistines </w:t>
      </w:r>
      <w:del w:id="765" w:author="Tredoux Zagrya" w:date="2023-02-13T23:49:00Z">
        <w:r w:rsidRPr="00CB0A00" w:rsidDel="00F0398A">
          <w:rPr>
            <w:lang w:val="en-US"/>
          </w:rPr>
          <w:delText xml:space="preserve">are </w:delText>
        </w:r>
      </w:del>
      <w:r w:rsidRPr="00CB0A00">
        <w:rPr>
          <w:lang w:val="en-US"/>
        </w:rPr>
        <w:t xml:space="preserve">overcome </w:t>
      </w:r>
      <w:r w:rsidR="00975717" w:rsidRPr="00CB0A00">
        <w:rPr>
          <w:lang w:val="en-US"/>
        </w:rPr>
        <w:t>(5:17-25)</w:t>
      </w:r>
    </w:p>
    <w:p w14:paraId="3A4D348D" w14:textId="1CF62722" w:rsidR="007644DE" w:rsidRPr="00CB0A00" w:rsidRDefault="007644DE" w:rsidP="00CB0A00">
      <w:pPr>
        <w:pStyle w:val="ListParagraph"/>
        <w:numPr>
          <w:ilvl w:val="0"/>
          <w:numId w:val="13"/>
        </w:numPr>
        <w:rPr>
          <w:lang w:val="en-US"/>
        </w:rPr>
      </w:pPr>
      <w:r w:rsidRPr="00CB0A00">
        <w:rPr>
          <w:lang w:val="en-US"/>
        </w:rPr>
        <w:t xml:space="preserve">The Ark of the Covenant </w:t>
      </w:r>
      <w:del w:id="766" w:author="Tredoux Zagrya" w:date="2023-02-13T23:49:00Z">
        <w:r w:rsidRPr="00CB0A00" w:rsidDel="00F0398A">
          <w:rPr>
            <w:lang w:val="en-US"/>
          </w:rPr>
          <w:delText xml:space="preserve">is </w:delText>
        </w:r>
      </w:del>
      <w:r w:rsidRPr="00CB0A00">
        <w:rPr>
          <w:lang w:val="en-US"/>
        </w:rPr>
        <w:t>retrieved (</w:t>
      </w:r>
      <w:r w:rsidR="00591E73" w:rsidRPr="00CB0A00">
        <w:rPr>
          <w:lang w:val="en-US"/>
        </w:rPr>
        <w:t>Ch</w:t>
      </w:r>
      <w:r w:rsidRPr="00CB0A00">
        <w:rPr>
          <w:lang w:val="en-US"/>
        </w:rPr>
        <w:t>. 6)</w:t>
      </w:r>
    </w:p>
    <w:p w14:paraId="3EE5CD01" w14:textId="40B3F495" w:rsidR="007644DE" w:rsidRPr="00FD74A7" w:rsidRDefault="007644DE" w:rsidP="007644DE">
      <w:pPr>
        <w:rPr>
          <w:lang w:val="en-US"/>
        </w:rPr>
      </w:pPr>
      <w:r w:rsidRPr="00FD74A7">
        <w:rPr>
          <w:lang w:val="en-US"/>
        </w:rPr>
        <w:t>The last step in establishing a new and necessary center for the new kingdom</w:t>
      </w:r>
      <w:ins w:id="767" w:author="Tredoux Zagrya" w:date="2023-02-13T23:49:00Z">
        <w:r w:rsidR="00F0398A">
          <w:rPr>
            <w:lang w:val="en-US"/>
          </w:rPr>
          <w:t>.</w:t>
        </w:r>
      </w:ins>
    </w:p>
    <w:p w14:paraId="10F679A8" w14:textId="40ACD10D" w:rsidR="007644DE" w:rsidRDefault="007644DE" w:rsidP="007644DE">
      <w:pPr>
        <w:rPr>
          <w:lang w:val="en-US"/>
        </w:rPr>
      </w:pPr>
      <w:r w:rsidRPr="00FD74A7">
        <w:rPr>
          <w:lang w:val="en-US"/>
        </w:rPr>
        <w:t>David also needed a strengthener (vv. 8-9), like the people in 1 Sam 6:20.</w:t>
      </w:r>
    </w:p>
    <w:p w14:paraId="40DCBA29" w14:textId="7CAA5DF5" w:rsidR="00067521" w:rsidRPr="00FD74A7" w:rsidRDefault="00067521" w:rsidP="00067521">
      <w:pPr>
        <w:rPr>
          <w:lang w:val="en-US"/>
        </w:rPr>
      </w:pPr>
      <w:r w:rsidRPr="0050241A">
        <w:rPr>
          <w:i/>
          <w:iCs/>
          <w:lang w:val="en-US"/>
        </w:rPr>
        <w:lastRenderedPageBreak/>
        <w:t>"When they came to the threshing floor of Nakon, Uzzah reached out and took hold of the ark of God, because the oxen stumbled. The Lord’s anger burned against Uzzah because of his irreverent act; therefore God struck him down, and he died there beside the ark of God.</w:t>
      </w:r>
      <w:r w:rsidR="00ED1EE4" w:rsidRPr="0050241A">
        <w:rPr>
          <w:i/>
          <w:iCs/>
          <w:lang w:val="en-US"/>
        </w:rPr>
        <w:t xml:space="preserve"> </w:t>
      </w:r>
      <w:r w:rsidRPr="0050241A">
        <w:rPr>
          <w:i/>
          <w:iCs/>
          <w:lang w:val="en-US"/>
        </w:rPr>
        <w:t xml:space="preserve">Then David was angry because the Lord’s wrath had broken out against Uzzah, and to this day that place is called Perez Uzzah. David was afraid of the Lord that day and said, </w:t>
      </w:r>
      <w:r w:rsidR="003F118F">
        <w:rPr>
          <w:i/>
          <w:iCs/>
          <w:lang w:val="en-US"/>
        </w:rPr>
        <w:t>'</w:t>
      </w:r>
      <w:r w:rsidRPr="0050241A">
        <w:rPr>
          <w:i/>
          <w:iCs/>
          <w:lang w:val="en-US"/>
        </w:rPr>
        <w:t>How can the ark of the Lord ever come to me?</w:t>
      </w:r>
      <w:r w:rsidR="003F118F">
        <w:rPr>
          <w:i/>
          <w:iCs/>
          <w:lang w:val="en-US"/>
        </w:rPr>
        <w:t>'</w:t>
      </w:r>
      <w:r w:rsidRPr="0050241A">
        <w:rPr>
          <w:i/>
          <w:iCs/>
          <w:lang w:val="en-US"/>
        </w:rPr>
        <w:t>"</w:t>
      </w:r>
      <w:r w:rsidR="00ED1EE4">
        <w:rPr>
          <w:lang w:val="en-US"/>
        </w:rPr>
        <w:t xml:space="preserve"> </w:t>
      </w:r>
      <w:r w:rsidR="00C05F34" w:rsidRPr="00C05F34">
        <w:rPr>
          <w:lang w:val="en-US"/>
        </w:rPr>
        <w:t>2. Sam 6</w:t>
      </w:r>
      <w:r w:rsidR="00C05F34">
        <w:rPr>
          <w:lang w:val="en-US"/>
        </w:rPr>
        <w:t>:6-9</w:t>
      </w:r>
    </w:p>
    <w:p w14:paraId="0E58EE82" w14:textId="06C97C18" w:rsidR="007644DE" w:rsidRPr="00FD74A7" w:rsidRDefault="007644DE" w:rsidP="007644DE">
      <w:pPr>
        <w:rPr>
          <w:lang w:val="en-US"/>
        </w:rPr>
      </w:pPr>
      <w:r w:rsidRPr="00FD74A7">
        <w:rPr>
          <w:lang w:val="en-US"/>
        </w:rPr>
        <w:t xml:space="preserve">David </w:t>
      </w:r>
      <w:ins w:id="768" w:author="Tredoux Zagrya" w:date="2023-02-13T23:50:00Z">
        <w:r w:rsidR="00F0398A">
          <w:rPr>
            <w:lang w:val="en-US"/>
          </w:rPr>
          <w:t>danced</w:t>
        </w:r>
      </w:ins>
      <w:del w:id="769" w:author="Tredoux Zagrya" w:date="2023-02-13T23:50:00Z">
        <w:r w:rsidRPr="00FD74A7" w:rsidDel="00F0398A">
          <w:rPr>
            <w:lang w:val="en-US"/>
          </w:rPr>
          <w:delText>dances</w:delText>
        </w:r>
      </w:del>
      <w:r w:rsidRPr="00FD74A7">
        <w:rPr>
          <w:lang w:val="en-US"/>
        </w:rPr>
        <w:t xml:space="preserve"> before God in a linen garment (v. 14), Michal </w:t>
      </w:r>
      <w:ins w:id="770" w:author="Tredoux Zagrya" w:date="2023-02-13T23:50:00Z">
        <w:r w:rsidR="00F0398A">
          <w:rPr>
            <w:lang w:val="en-US"/>
          </w:rPr>
          <w:t>called</w:t>
        </w:r>
      </w:ins>
      <w:del w:id="771" w:author="Tredoux Zagrya" w:date="2023-02-13T23:50:00Z">
        <w:r w:rsidRPr="00FD74A7" w:rsidDel="00F0398A">
          <w:rPr>
            <w:lang w:val="en-US"/>
          </w:rPr>
          <w:delText>calls</w:delText>
        </w:r>
      </w:del>
      <w:r w:rsidRPr="00FD74A7">
        <w:rPr>
          <w:lang w:val="en-US"/>
        </w:rPr>
        <w:t xml:space="preserve"> this "naked" (v. 20) and </w:t>
      </w:r>
      <w:ins w:id="772" w:author="Tredoux Zagrya" w:date="2023-02-13T23:50:00Z">
        <w:r w:rsidR="00F0398A">
          <w:rPr>
            <w:lang w:val="en-US"/>
          </w:rPr>
          <w:t>thought</w:t>
        </w:r>
      </w:ins>
      <w:del w:id="773" w:author="Tredoux Zagrya" w:date="2023-02-13T23:50:00Z">
        <w:r w:rsidRPr="00FD74A7" w:rsidDel="00F0398A">
          <w:rPr>
            <w:lang w:val="en-US"/>
          </w:rPr>
          <w:delText>thinks</w:delText>
        </w:r>
      </w:del>
      <w:r w:rsidRPr="00FD74A7">
        <w:rPr>
          <w:lang w:val="en-US"/>
        </w:rPr>
        <w:t xml:space="preserve"> </w:t>
      </w:r>
      <w:ins w:id="774" w:author="Tredoux Zagrya" w:date="2023-02-13T23:51:00Z">
        <w:r w:rsidR="00F0398A">
          <w:rPr>
            <w:lang w:val="en-US"/>
          </w:rPr>
          <w:t>David</w:t>
        </w:r>
      </w:ins>
      <w:del w:id="775" w:author="Tredoux Zagrya" w:date="2023-02-13T23:51:00Z">
        <w:r w:rsidRPr="00FD74A7" w:rsidDel="00F0398A">
          <w:rPr>
            <w:lang w:val="en-US"/>
          </w:rPr>
          <w:delText>he</w:delText>
        </w:r>
      </w:del>
      <w:r w:rsidRPr="00FD74A7">
        <w:rPr>
          <w:lang w:val="en-US"/>
        </w:rPr>
        <w:t xml:space="preserve"> </w:t>
      </w:r>
      <w:ins w:id="776" w:author="Tredoux Zagrya" w:date="2023-02-13T23:51:00Z">
        <w:r w:rsidR="00F0398A">
          <w:rPr>
            <w:lang w:val="en-US"/>
          </w:rPr>
          <w:t>had</w:t>
        </w:r>
      </w:ins>
      <w:del w:id="777" w:author="Tredoux Zagrya" w:date="2023-02-13T23:51:00Z">
        <w:r w:rsidRPr="00FD74A7" w:rsidDel="00F0398A">
          <w:rPr>
            <w:lang w:val="en-US"/>
          </w:rPr>
          <w:delText>has</w:delText>
        </w:r>
      </w:del>
      <w:r w:rsidRPr="00FD74A7">
        <w:rPr>
          <w:lang w:val="en-US"/>
        </w:rPr>
        <w:t xml:space="preserve"> lost honor among the people (v. 16, 20). David </w:t>
      </w:r>
      <w:ins w:id="778" w:author="Tredoux Zagrya" w:date="2023-02-13T23:51:00Z">
        <w:r w:rsidR="00F0398A">
          <w:rPr>
            <w:lang w:val="en-US"/>
          </w:rPr>
          <w:t>said</w:t>
        </w:r>
      </w:ins>
      <w:del w:id="779" w:author="Tredoux Zagrya" w:date="2023-02-13T23:51:00Z">
        <w:r w:rsidRPr="00FD74A7" w:rsidDel="00F0398A">
          <w:rPr>
            <w:lang w:val="en-US"/>
          </w:rPr>
          <w:delText>says</w:delText>
        </w:r>
      </w:del>
      <w:r w:rsidRPr="00FD74A7">
        <w:rPr>
          <w:lang w:val="en-US"/>
        </w:rPr>
        <w:t xml:space="preserve"> he danced for God and </w:t>
      </w:r>
      <w:ins w:id="780" w:author="Tredoux Zagrya" w:date="2023-02-13T23:51:00Z">
        <w:r w:rsidR="00F0398A">
          <w:rPr>
            <w:lang w:val="en-US"/>
          </w:rPr>
          <w:t>did</w:t>
        </w:r>
      </w:ins>
      <w:del w:id="781" w:author="Tredoux Zagrya" w:date="2023-02-13T23:51:00Z">
        <w:r w:rsidRPr="00FD74A7" w:rsidDel="00F0398A">
          <w:rPr>
            <w:lang w:val="en-US"/>
          </w:rPr>
          <w:delText>does</w:delText>
        </w:r>
      </w:del>
      <w:r w:rsidRPr="00FD74A7">
        <w:rPr>
          <w:lang w:val="en-US"/>
        </w:rPr>
        <w:t xml:space="preserve"> not care about his </w:t>
      </w:r>
      <w:r w:rsidR="008806F8">
        <w:rPr>
          <w:lang w:val="en-US"/>
        </w:rPr>
        <w:t>honor</w:t>
      </w:r>
      <w:r w:rsidRPr="00FD74A7">
        <w:rPr>
          <w:lang w:val="en-US"/>
        </w:rPr>
        <w:t xml:space="preserve"> (v. 21-22)</w:t>
      </w:r>
      <w:r w:rsidR="00F7414B">
        <w:rPr>
          <w:lang w:val="en-US"/>
        </w:rPr>
        <w:t xml:space="preserve">. </w:t>
      </w:r>
    </w:p>
    <w:p w14:paraId="04C2B5CA" w14:textId="380F8A48" w:rsidR="007644DE" w:rsidRDefault="002B3463" w:rsidP="007644DE">
      <w:pPr>
        <w:rPr>
          <w:lang w:val="en-US"/>
        </w:rPr>
      </w:pPr>
      <w:r w:rsidRPr="00BC1983">
        <w:rPr>
          <w:i/>
          <w:iCs/>
          <w:lang w:val="en-US"/>
        </w:rPr>
        <w:t xml:space="preserve">"David said to Michal, </w:t>
      </w:r>
      <w:r w:rsidR="0071595F">
        <w:rPr>
          <w:i/>
          <w:iCs/>
          <w:lang w:val="en-US"/>
        </w:rPr>
        <w:t>'</w:t>
      </w:r>
      <w:r w:rsidRPr="00BC1983">
        <w:rPr>
          <w:i/>
          <w:iCs/>
          <w:u w:val="single"/>
          <w:lang w:val="en-US"/>
        </w:rPr>
        <w:t>It was before the Lord</w:t>
      </w:r>
      <w:r w:rsidRPr="00BC1983">
        <w:rPr>
          <w:i/>
          <w:iCs/>
          <w:lang w:val="en-US"/>
        </w:rPr>
        <w:t>, who chose me rather than your father or anyone from his house when he appointed me ruler over the Lord’s people Israel—</w:t>
      </w:r>
      <w:r w:rsidRPr="00BC1983">
        <w:rPr>
          <w:i/>
          <w:iCs/>
          <w:u w:val="single"/>
          <w:lang w:val="en-US"/>
        </w:rPr>
        <w:t>I will celebrate before the Lord. I will become even more undignified than this, and I will be humiliated in my own eyes.</w:t>
      </w:r>
      <w:r w:rsidRPr="00BC1983">
        <w:rPr>
          <w:i/>
          <w:iCs/>
          <w:lang w:val="en-US"/>
        </w:rPr>
        <w:t xml:space="preserve"> But by these slave girls you spoke of, I will be held in honor.</w:t>
      </w:r>
      <w:r w:rsidR="0071595F">
        <w:rPr>
          <w:i/>
          <w:iCs/>
          <w:lang w:val="en-US"/>
        </w:rPr>
        <w:t>'</w:t>
      </w:r>
      <w:r w:rsidRPr="00BC1983">
        <w:rPr>
          <w:i/>
          <w:iCs/>
          <w:lang w:val="en-US"/>
        </w:rPr>
        <w:t>"</w:t>
      </w:r>
      <w:r w:rsidR="00BB3137">
        <w:rPr>
          <w:lang w:val="en-US"/>
        </w:rPr>
        <w:t xml:space="preserve"> 2. Sam </w:t>
      </w:r>
      <w:r w:rsidR="00D24E19">
        <w:rPr>
          <w:lang w:val="en-US"/>
        </w:rPr>
        <w:t>6:21-22</w:t>
      </w:r>
      <w:r>
        <w:rPr>
          <w:lang w:val="en-US"/>
        </w:rPr>
        <w:t xml:space="preserve"> </w:t>
      </w:r>
      <w:r w:rsidR="007644DE" w:rsidRPr="00FD74A7">
        <w:rPr>
          <w:lang w:val="en-US"/>
        </w:rPr>
        <w:t xml:space="preserve"> </w:t>
      </w:r>
    </w:p>
    <w:p w14:paraId="73901BB5" w14:textId="22ACA8C4" w:rsidR="00213E12" w:rsidRPr="00FD74A7" w:rsidRDefault="00213E12" w:rsidP="00213E12">
      <w:pPr>
        <w:rPr>
          <w:lang w:val="en-US"/>
        </w:rPr>
      </w:pPr>
      <w:r w:rsidRPr="00F7414B">
        <w:rPr>
          <w:lang w:val="en-US"/>
        </w:rPr>
        <w:t xml:space="preserve">This points to Jesus who </w:t>
      </w:r>
      <w:r w:rsidRPr="00C12192">
        <w:rPr>
          <w:lang w:val="en-US"/>
        </w:rPr>
        <w:t xml:space="preserve">humbled </w:t>
      </w:r>
      <w:r w:rsidRPr="00F7414B">
        <w:rPr>
          <w:lang w:val="en-US"/>
        </w:rPr>
        <w:t xml:space="preserve">himself </w:t>
      </w:r>
      <w:r w:rsidRPr="00FD74A7">
        <w:rPr>
          <w:lang w:val="en-US"/>
        </w:rPr>
        <w:t>(Phil 2:8-9)</w:t>
      </w:r>
      <w:r>
        <w:rPr>
          <w:lang w:val="en-US"/>
        </w:rPr>
        <w:t>:</w:t>
      </w:r>
      <w:r w:rsidRPr="00FD74A7">
        <w:rPr>
          <w:lang w:val="en-US"/>
        </w:rPr>
        <w:t xml:space="preserve"> </w:t>
      </w:r>
    </w:p>
    <w:p w14:paraId="3A6EE267" w14:textId="71B311C0" w:rsidR="0086338D" w:rsidRDefault="0086338D" w:rsidP="0086338D">
      <w:pPr>
        <w:rPr>
          <w:lang w:val="en-US"/>
        </w:rPr>
      </w:pPr>
      <w:r w:rsidRPr="00BC1983">
        <w:rPr>
          <w:i/>
          <w:iCs/>
          <w:lang w:val="en-US"/>
        </w:rPr>
        <w:t xml:space="preserve">"And being found in appearance as a man, </w:t>
      </w:r>
      <w:r w:rsidRPr="00BC1983">
        <w:rPr>
          <w:i/>
          <w:iCs/>
          <w:u w:val="single"/>
          <w:lang w:val="en-US"/>
        </w:rPr>
        <w:t>he humbled himself by becoming obedient to death — even death on a cross!</w:t>
      </w:r>
      <w:r w:rsidRPr="00BC1983">
        <w:rPr>
          <w:i/>
          <w:iCs/>
          <w:lang w:val="en-US"/>
        </w:rPr>
        <w:t xml:space="preserve"> Therefore God exalted him to the highest place and gave him the name that is above every name,"</w:t>
      </w:r>
      <w:r>
        <w:rPr>
          <w:lang w:val="en-US"/>
        </w:rPr>
        <w:t xml:space="preserve"> </w:t>
      </w:r>
      <w:r w:rsidR="008849EC" w:rsidRPr="00FD74A7">
        <w:rPr>
          <w:lang w:val="en-US"/>
        </w:rPr>
        <w:t>Phil 2:8-9</w:t>
      </w:r>
    </w:p>
    <w:p w14:paraId="7DBCE683" w14:textId="332B9CAA" w:rsidR="008849EC" w:rsidRDefault="00F657A6" w:rsidP="00F657A6">
      <w:pPr>
        <w:rPr>
          <w:lang w:val="en-US"/>
        </w:rPr>
      </w:pPr>
      <w:r w:rsidRPr="00BC1983">
        <w:rPr>
          <w:i/>
          <w:iCs/>
          <w:lang w:val="en-US"/>
        </w:rPr>
        <w:t>“</w:t>
      </w:r>
      <w:r w:rsidRPr="00BC1983">
        <w:rPr>
          <w:i/>
          <w:iCs/>
          <w:u w:val="single"/>
          <w:lang w:val="en-US"/>
        </w:rPr>
        <w:t>Blessed are you when people hate you, when they exclude you and insult you and reject your name as evil, because of the Son of Man. “Rejoice in that day and leap for joy, because great is your reward in heaven.</w:t>
      </w:r>
      <w:r w:rsidRPr="00BC1983">
        <w:rPr>
          <w:i/>
          <w:iCs/>
          <w:lang w:val="en-US"/>
        </w:rPr>
        <w:t xml:space="preserve"> For that is how their ancestors treated the prophets.”</w:t>
      </w:r>
      <w:r>
        <w:rPr>
          <w:lang w:val="en-US"/>
        </w:rPr>
        <w:t xml:space="preserve"> </w:t>
      </w:r>
      <w:r w:rsidR="00B666D8" w:rsidRPr="00B666D8">
        <w:rPr>
          <w:lang w:val="en-US"/>
        </w:rPr>
        <w:t>Luke 6:22-23</w:t>
      </w:r>
    </w:p>
    <w:p w14:paraId="2F986658" w14:textId="203451A0" w:rsidR="00CD4713" w:rsidRPr="00FD74A7" w:rsidRDefault="00713782" w:rsidP="00CD4713">
      <w:pPr>
        <w:rPr>
          <w:lang w:val="en-US"/>
        </w:rPr>
      </w:pPr>
      <w:r w:rsidRPr="00713782">
        <w:rPr>
          <w:lang w:val="en-US"/>
        </w:rPr>
        <w:t xml:space="preserve">We must also be prepared to lose status and be </w:t>
      </w:r>
      <w:r w:rsidR="00BC1983" w:rsidRPr="00BC1983">
        <w:rPr>
          <w:lang w:val="en-US"/>
        </w:rPr>
        <w:t>humbled</w:t>
      </w:r>
      <w:r w:rsidRPr="00713782">
        <w:rPr>
          <w:lang w:val="en-US"/>
        </w:rPr>
        <w:t xml:space="preserve"> because we follow Jesus</w:t>
      </w:r>
      <w:r w:rsidR="00CD4713" w:rsidRPr="00FD74A7">
        <w:rPr>
          <w:lang w:val="en-US"/>
        </w:rPr>
        <w:t xml:space="preserve"> (Luke 6:22-23, Acts 5:41, Phil 2: 5, 1 Pet 4:13-16)</w:t>
      </w:r>
      <w:ins w:id="782" w:author="Tredoux Zagrya" w:date="2023-02-13T23:52:00Z">
        <w:r w:rsidR="00F0398A">
          <w:rPr>
            <w:lang w:val="en-US"/>
          </w:rPr>
          <w:t>.</w:t>
        </w:r>
      </w:ins>
    </w:p>
    <w:p w14:paraId="2B2603F2" w14:textId="291F59C9" w:rsidR="00B666D8" w:rsidRDefault="00B666D8" w:rsidP="00F657A6">
      <w:pPr>
        <w:rPr>
          <w:lang w:val="en-US"/>
        </w:rPr>
      </w:pPr>
      <w:r w:rsidRPr="00BC1983">
        <w:rPr>
          <w:i/>
          <w:iCs/>
          <w:lang w:val="en-US"/>
        </w:rPr>
        <w:t xml:space="preserve">"The apostles left the Sanhedrin, </w:t>
      </w:r>
      <w:r w:rsidRPr="00BC1983">
        <w:rPr>
          <w:i/>
          <w:iCs/>
          <w:u w:val="single"/>
          <w:lang w:val="en-US"/>
        </w:rPr>
        <w:t>rejoicing because they had been counted worthy of suffering disgrace for the Name</w:t>
      </w:r>
      <w:r w:rsidRPr="00BC1983">
        <w:rPr>
          <w:i/>
          <w:iCs/>
          <w:lang w:val="en-US"/>
        </w:rPr>
        <w:t>."</w:t>
      </w:r>
      <w:r>
        <w:rPr>
          <w:lang w:val="en-US"/>
        </w:rPr>
        <w:t xml:space="preserve"> </w:t>
      </w:r>
      <w:r w:rsidRPr="00B666D8">
        <w:rPr>
          <w:lang w:val="en-US"/>
        </w:rPr>
        <w:t>Acts 5:41</w:t>
      </w:r>
    </w:p>
    <w:p w14:paraId="775C45D9" w14:textId="59370677" w:rsidR="00170A1F" w:rsidRDefault="00170A1F" w:rsidP="00F657A6">
      <w:pPr>
        <w:rPr>
          <w:lang w:val="en-US"/>
        </w:rPr>
      </w:pPr>
      <w:r w:rsidRPr="00BC1983">
        <w:rPr>
          <w:i/>
          <w:iCs/>
          <w:lang w:val="en-US"/>
        </w:rPr>
        <w:t xml:space="preserve">“In your relationships with one another, </w:t>
      </w:r>
      <w:r w:rsidRPr="00BC1983">
        <w:rPr>
          <w:i/>
          <w:iCs/>
          <w:u w:val="single"/>
          <w:lang w:val="en-US"/>
        </w:rPr>
        <w:t>have the same mindset as Christ Jesus</w:t>
      </w:r>
      <w:ins w:id="783" w:author="Tredoux Zagrya" w:date="2023-02-13T23:52:00Z">
        <w:r w:rsidR="00F0398A">
          <w:rPr>
            <w:i/>
            <w:iCs/>
            <w:u w:val="single"/>
            <w:lang w:val="en-US"/>
          </w:rPr>
          <w:t>.</w:t>
        </w:r>
      </w:ins>
      <w:r w:rsidRPr="00BC1983">
        <w:rPr>
          <w:i/>
          <w:iCs/>
          <w:lang w:val="en-US"/>
        </w:rPr>
        <w:t>”</w:t>
      </w:r>
      <w:r>
        <w:rPr>
          <w:lang w:val="en-US"/>
        </w:rPr>
        <w:t xml:space="preserve"> Phil 2:5</w:t>
      </w:r>
    </w:p>
    <w:p w14:paraId="43522942" w14:textId="271E3FD4" w:rsidR="007274EF" w:rsidRPr="00BC1983" w:rsidRDefault="007274EF" w:rsidP="00F657A6">
      <w:pPr>
        <w:rPr>
          <w:i/>
          <w:iCs/>
          <w:lang w:val="en-US"/>
        </w:rPr>
      </w:pPr>
      <w:r w:rsidRPr="00BC1983">
        <w:rPr>
          <w:i/>
          <w:iCs/>
          <w:lang w:val="en-US"/>
        </w:rPr>
        <w:t xml:space="preserve">"But </w:t>
      </w:r>
      <w:r w:rsidRPr="00BC1983">
        <w:rPr>
          <w:i/>
          <w:iCs/>
          <w:u w:val="single"/>
          <w:lang w:val="en-US"/>
        </w:rPr>
        <w:t>rejoice inasmuch as you participate in the sufferings of Christ, so that you may be overjoyed when his glory is revealed. If you are insulted because of the name of Christ, you are blessed, for the Spirit of glory and of God rests on you</w:t>
      </w:r>
      <w:r w:rsidRPr="00BC1983">
        <w:rPr>
          <w:i/>
          <w:iCs/>
          <w:lang w:val="en-US"/>
        </w:rPr>
        <w:t xml:space="preserve">. If you suffer, it should not be as a </w:t>
      </w:r>
      <w:r w:rsidRPr="00BC1983">
        <w:rPr>
          <w:i/>
          <w:iCs/>
          <w:lang w:val="en-US"/>
        </w:rPr>
        <w:lastRenderedPageBreak/>
        <w:t xml:space="preserve">murderer or thief or any other kind of criminal, or even as a meddler. However, </w:t>
      </w:r>
      <w:r w:rsidRPr="00BC1983">
        <w:rPr>
          <w:i/>
          <w:iCs/>
          <w:u w:val="single"/>
          <w:lang w:val="en-US"/>
        </w:rPr>
        <w:t>if you suffer as a Christian, do not be ashamed, but praise God that you bear that name</w:t>
      </w:r>
      <w:r w:rsidRPr="00BC1983">
        <w:rPr>
          <w:i/>
          <w:iCs/>
          <w:lang w:val="en-US"/>
        </w:rPr>
        <w:t xml:space="preserve">." </w:t>
      </w:r>
      <w:r w:rsidR="00C12192" w:rsidRPr="00D62A15">
        <w:rPr>
          <w:lang w:val="en-US"/>
        </w:rPr>
        <w:t>1 Pet 4:13-16</w:t>
      </w:r>
    </w:p>
    <w:p w14:paraId="5B3BD7D3" w14:textId="77777777" w:rsidR="00EF1297" w:rsidRPr="00FD74A7" w:rsidRDefault="00EF1297" w:rsidP="00F657A6">
      <w:pPr>
        <w:rPr>
          <w:lang w:val="en-US"/>
        </w:rPr>
      </w:pPr>
    </w:p>
    <w:p w14:paraId="3CC4C194" w14:textId="77777777" w:rsidR="007644DE" w:rsidRPr="00FD74A7" w:rsidRDefault="007644DE" w:rsidP="00975717">
      <w:pPr>
        <w:pStyle w:val="Heading2"/>
        <w:rPr>
          <w:lang w:val="en-US"/>
        </w:rPr>
      </w:pPr>
      <w:bookmarkStart w:id="784" w:name="_Toc125546026"/>
      <w:r w:rsidRPr="00FD74A7">
        <w:rPr>
          <w:lang w:val="en-US"/>
        </w:rPr>
        <w:t>2. Sam 7</w:t>
      </w:r>
      <w:bookmarkEnd w:id="784"/>
    </w:p>
    <w:p w14:paraId="63431145" w14:textId="05ADD855" w:rsidR="007644DE" w:rsidRPr="00ED763E" w:rsidRDefault="007644DE" w:rsidP="007644DE">
      <w:pPr>
        <w:rPr>
          <w:i/>
          <w:iCs/>
          <w:lang w:val="en-US"/>
        </w:rPr>
      </w:pPr>
      <w:r w:rsidRPr="00FD74A7">
        <w:rPr>
          <w:lang w:val="en-US"/>
        </w:rPr>
        <w:t>2 Sam 7:1</w:t>
      </w:r>
      <w:r w:rsidR="00B700D3">
        <w:rPr>
          <w:lang w:val="en-US"/>
        </w:rPr>
        <w:t>b</w:t>
      </w:r>
      <w:r w:rsidRPr="00FD74A7">
        <w:rPr>
          <w:lang w:val="en-US"/>
        </w:rPr>
        <w:t xml:space="preserve">: </w:t>
      </w:r>
      <w:r w:rsidRPr="00ED763E">
        <w:rPr>
          <w:i/>
          <w:iCs/>
          <w:lang w:val="en-US"/>
        </w:rPr>
        <w:t>"</w:t>
      </w:r>
      <w:r w:rsidR="00486493" w:rsidRPr="00ED763E">
        <w:rPr>
          <w:i/>
          <w:iCs/>
          <w:lang w:val="en-US"/>
        </w:rPr>
        <w:t>the Lord had given him rest from all his enemies around him,</w:t>
      </w:r>
      <w:r w:rsidRPr="00ED763E">
        <w:rPr>
          <w:i/>
          <w:iCs/>
          <w:lang w:val="en-US"/>
        </w:rPr>
        <w:t>"</w:t>
      </w:r>
    </w:p>
    <w:p w14:paraId="1EFA8159" w14:textId="67DF2C82" w:rsidR="007644DE" w:rsidRPr="00ED763E" w:rsidRDefault="007644DE" w:rsidP="007644DE">
      <w:pPr>
        <w:rPr>
          <w:i/>
          <w:iCs/>
          <w:lang w:val="en-US"/>
        </w:rPr>
      </w:pPr>
      <w:r w:rsidRPr="00FD74A7">
        <w:rPr>
          <w:lang w:val="en-US"/>
        </w:rPr>
        <w:t>Deuteronomy 12:9-11:</w:t>
      </w:r>
      <w:r w:rsidR="00EF5F11">
        <w:rPr>
          <w:lang w:val="en-US"/>
        </w:rPr>
        <w:t xml:space="preserve"> </w:t>
      </w:r>
      <w:r w:rsidR="00EF5F11" w:rsidRPr="00ED763E">
        <w:rPr>
          <w:i/>
          <w:iCs/>
          <w:lang w:val="en-US"/>
        </w:rPr>
        <w:t>"since you have not yet reached the resting place and the inheritance the Lord your God is giving you. But you will cross the Jordan and settle in the land the Lord your God is giving you as an inheritance, and he will give you rest from all your enemies around you so that you will live in safety. Then to the place the Lord your God will choose as a dwelling for his Name—there you are to bring everything I command you: your burnt offerings and sacrifices, your tithes and special gifts, and all the choice possessions you have vowed to the Lord."</w:t>
      </w:r>
    </w:p>
    <w:p w14:paraId="56B13EA3" w14:textId="157FE957" w:rsidR="007644DE" w:rsidRPr="00FD74A7" w:rsidRDefault="00204960" w:rsidP="00B00162">
      <w:pPr>
        <w:rPr>
          <w:lang w:val="en-US"/>
        </w:rPr>
      </w:pPr>
      <w:r w:rsidRPr="00FD74A7">
        <w:rPr>
          <w:lang w:val="en-US"/>
        </w:rPr>
        <w:t>2 Sam 7:1-16</w:t>
      </w:r>
      <w:r w:rsidR="00C43B69">
        <w:rPr>
          <w:lang w:val="en-US"/>
        </w:rPr>
        <w:t xml:space="preserve"> </w:t>
      </w:r>
      <w:r w:rsidR="00C43B69" w:rsidRPr="00ED763E">
        <w:rPr>
          <w:i/>
          <w:iCs/>
          <w:lang w:val="en-US"/>
        </w:rPr>
        <w:t>"</w:t>
      </w:r>
      <w:r w:rsidR="00B00162" w:rsidRPr="00ED763E">
        <w:rPr>
          <w:i/>
          <w:iCs/>
          <w:lang w:val="en-US"/>
        </w:rPr>
        <w:t xml:space="preserve">After the king was settled in </w:t>
      </w:r>
      <w:r w:rsidR="00B00162" w:rsidRPr="00ED763E">
        <w:rPr>
          <w:i/>
          <w:iCs/>
          <w:u w:val="single"/>
          <w:lang w:val="en-US"/>
        </w:rPr>
        <w:t>his palace</w:t>
      </w:r>
      <w:r w:rsidR="00B00162" w:rsidRPr="00ED763E">
        <w:rPr>
          <w:i/>
          <w:iCs/>
          <w:lang w:val="en-US"/>
        </w:rPr>
        <w:t xml:space="preserve"> and the Lord had given him rest from all his enemies around him, he said to Nathan the prophet, “Here I am, living in a </w:t>
      </w:r>
      <w:r w:rsidR="00B00162" w:rsidRPr="00ED763E">
        <w:rPr>
          <w:i/>
          <w:iCs/>
          <w:u w:val="single"/>
          <w:lang w:val="en-US"/>
        </w:rPr>
        <w:t>house</w:t>
      </w:r>
      <w:r w:rsidR="00B00162" w:rsidRPr="00ED763E">
        <w:rPr>
          <w:i/>
          <w:iCs/>
          <w:lang w:val="en-US"/>
        </w:rPr>
        <w:t xml:space="preserve"> of cedar, while the ark of God remains in a tent.”</w:t>
      </w:r>
      <w:r w:rsidR="00975C69" w:rsidRPr="00ED763E">
        <w:rPr>
          <w:i/>
          <w:iCs/>
          <w:lang w:val="en-US"/>
        </w:rPr>
        <w:t xml:space="preserve"> </w:t>
      </w:r>
      <w:r w:rsidR="00B00162" w:rsidRPr="00ED763E">
        <w:rPr>
          <w:i/>
          <w:iCs/>
          <w:lang w:val="en-US"/>
        </w:rPr>
        <w:t>Nathan replied to the king, “Whatever you have in mind, go ahead and do it, for the Lord is with you.”</w:t>
      </w:r>
      <w:r w:rsidR="00975C69" w:rsidRPr="00ED763E">
        <w:rPr>
          <w:i/>
          <w:iCs/>
          <w:lang w:val="en-US"/>
        </w:rPr>
        <w:t xml:space="preserve"> </w:t>
      </w:r>
      <w:r w:rsidR="00B00162" w:rsidRPr="00ED763E">
        <w:rPr>
          <w:i/>
          <w:iCs/>
          <w:lang w:val="en-US"/>
        </w:rPr>
        <w:t>But that night the word of the Lord came to Nathan, saying:</w:t>
      </w:r>
      <w:r w:rsidR="00975C69" w:rsidRPr="00ED763E">
        <w:rPr>
          <w:i/>
          <w:iCs/>
          <w:lang w:val="en-US"/>
        </w:rPr>
        <w:t xml:space="preserve"> </w:t>
      </w:r>
      <w:r w:rsidR="00B00162" w:rsidRPr="00ED763E">
        <w:rPr>
          <w:i/>
          <w:iCs/>
          <w:lang w:val="en-US"/>
        </w:rPr>
        <w:t xml:space="preserve">“Go and tell my servant David, ‘This is what the Lord says: Are you the one to build me a </w:t>
      </w:r>
      <w:r w:rsidR="00B00162" w:rsidRPr="00ED763E">
        <w:rPr>
          <w:i/>
          <w:iCs/>
          <w:u w:val="single"/>
          <w:lang w:val="en-US"/>
        </w:rPr>
        <w:t>house</w:t>
      </w:r>
      <w:r w:rsidR="00B00162" w:rsidRPr="00ED763E">
        <w:rPr>
          <w:i/>
          <w:iCs/>
          <w:lang w:val="en-US"/>
        </w:rPr>
        <w:t xml:space="preserve"> to dwell in? I have not dwelt in a </w:t>
      </w:r>
      <w:r w:rsidR="00B00162" w:rsidRPr="00ED763E">
        <w:rPr>
          <w:i/>
          <w:iCs/>
          <w:u w:val="single"/>
          <w:lang w:val="en-US"/>
        </w:rPr>
        <w:t>house</w:t>
      </w:r>
      <w:r w:rsidR="00B00162" w:rsidRPr="00ED763E">
        <w:rPr>
          <w:i/>
          <w:iCs/>
          <w:lang w:val="en-US"/>
        </w:rPr>
        <w:t xml:space="preserve"> from the day I brought the Israelites up out of Egypt to this day. I have been moving from place to place with a tent as my dwelling. Wherever I have moved with all the Israelites, did I ever say to any of their rulers whom I commanded to shepherd my people Israel, “Why have you not built me a </w:t>
      </w:r>
      <w:r w:rsidR="00B00162" w:rsidRPr="00ED763E">
        <w:rPr>
          <w:i/>
          <w:iCs/>
          <w:u w:val="single"/>
          <w:lang w:val="en-US"/>
        </w:rPr>
        <w:t>house</w:t>
      </w:r>
      <w:r w:rsidR="00B00162" w:rsidRPr="00ED763E">
        <w:rPr>
          <w:i/>
          <w:iCs/>
          <w:lang w:val="en-US"/>
        </w:rPr>
        <w:t xml:space="preserve"> of cedar?”’</w:t>
      </w:r>
      <w:r w:rsidR="00975C69" w:rsidRPr="00ED763E">
        <w:rPr>
          <w:i/>
          <w:iCs/>
          <w:lang w:val="en-US"/>
        </w:rPr>
        <w:t xml:space="preserve"> </w:t>
      </w:r>
      <w:r w:rsidR="00B00162" w:rsidRPr="00ED763E">
        <w:rPr>
          <w:i/>
          <w:iCs/>
          <w:lang w:val="en-US"/>
        </w:rPr>
        <w:t>“Now then, tell my servant David, ‘This is what the Lord Almighty says: I took you from the pasture, from tending the flock, and appointed you ruler over my people Israel. I have been with you wherever you have gone, and I have cut off all your enemies from before you. Now I will make your name great, like the names of the greatest men on earth. And I will provide a place for my people Israel and will plant them so that they can have a home of their own and no longer be disturbed. Wicked people will not oppress them anymore, as they did at the beginning and have done ever since the time I appointed leaders over my people Israel. I will also give you rest from all your enemies.</w:t>
      </w:r>
      <w:r w:rsidR="00975C69" w:rsidRPr="00ED763E">
        <w:rPr>
          <w:i/>
          <w:iCs/>
          <w:lang w:val="en-US"/>
        </w:rPr>
        <w:t xml:space="preserve"> </w:t>
      </w:r>
      <w:r w:rsidR="00B00162" w:rsidRPr="00ED763E">
        <w:rPr>
          <w:i/>
          <w:iCs/>
          <w:lang w:val="en-US"/>
        </w:rPr>
        <w:t xml:space="preserve">“‘The Lord declares to you that the Lord himself will establish a </w:t>
      </w:r>
      <w:r w:rsidR="00B00162" w:rsidRPr="00ED763E">
        <w:rPr>
          <w:i/>
          <w:iCs/>
          <w:u w:val="single"/>
          <w:lang w:val="en-US"/>
        </w:rPr>
        <w:t>house</w:t>
      </w:r>
      <w:r w:rsidR="00B00162" w:rsidRPr="00ED763E">
        <w:rPr>
          <w:i/>
          <w:iCs/>
          <w:lang w:val="en-US"/>
        </w:rPr>
        <w:t xml:space="preserve"> for you: When your days are over and you rest with your ancestors, I will raise up your offspring to succeed you, your own flesh and blood, and I will establish his kingdom. He is the one who will build a </w:t>
      </w:r>
      <w:r w:rsidR="00B00162" w:rsidRPr="00ED763E">
        <w:rPr>
          <w:i/>
          <w:iCs/>
          <w:u w:val="single"/>
          <w:lang w:val="en-US"/>
        </w:rPr>
        <w:lastRenderedPageBreak/>
        <w:t>house</w:t>
      </w:r>
      <w:r w:rsidR="00B00162" w:rsidRPr="00ED763E">
        <w:rPr>
          <w:i/>
          <w:iCs/>
          <w:lang w:val="en-US"/>
        </w:rPr>
        <w:t xml:space="preserve"> for my Name, and I will establish the throne of his kingdom </w:t>
      </w:r>
      <w:r w:rsidR="00B00162" w:rsidRPr="00ED763E">
        <w:rPr>
          <w:i/>
          <w:iCs/>
          <w:u w:val="single"/>
          <w:lang w:val="en-US"/>
        </w:rPr>
        <w:t>forever</w:t>
      </w:r>
      <w:r w:rsidR="00B00162" w:rsidRPr="00ED763E">
        <w:rPr>
          <w:i/>
          <w:iCs/>
          <w:lang w:val="en-US"/>
        </w:rPr>
        <w:t xml:space="preserve">. I will be his father, and he will be my son. When he does wrong, I will punish him with a rod wielded by men, with floggings inflicted by human hands. But my love will never be taken away from him, as I took it away from Saul, whom I removed from before you. Your </w:t>
      </w:r>
      <w:r w:rsidR="00B00162" w:rsidRPr="00ED763E">
        <w:rPr>
          <w:i/>
          <w:iCs/>
          <w:u w:val="single"/>
          <w:lang w:val="en-US"/>
        </w:rPr>
        <w:t>house</w:t>
      </w:r>
      <w:r w:rsidR="00B00162" w:rsidRPr="00ED763E">
        <w:rPr>
          <w:i/>
          <w:iCs/>
          <w:lang w:val="en-US"/>
        </w:rPr>
        <w:t xml:space="preserve"> and your kingdom will endure </w:t>
      </w:r>
      <w:r w:rsidR="00B00162" w:rsidRPr="00ED763E">
        <w:rPr>
          <w:i/>
          <w:iCs/>
          <w:u w:val="single"/>
          <w:lang w:val="en-US"/>
        </w:rPr>
        <w:t>forever</w:t>
      </w:r>
      <w:r w:rsidR="00B00162" w:rsidRPr="00ED763E">
        <w:rPr>
          <w:i/>
          <w:iCs/>
          <w:lang w:val="en-US"/>
        </w:rPr>
        <w:t xml:space="preserve"> before me; your throne will be established </w:t>
      </w:r>
      <w:r w:rsidR="00B00162" w:rsidRPr="00ED763E">
        <w:rPr>
          <w:i/>
          <w:iCs/>
          <w:u w:val="single"/>
          <w:lang w:val="en-US"/>
        </w:rPr>
        <w:t>forever</w:t>
      </w:r>
      <w:r w:rsidR="00B00162" w:rsidRPr="00ED763E">
        <w:rPr>
          <w:i/>
          <w:iCs/>
          <w:lang w:val="en-US"/>
        </w:rPr>
        <w:t>.’”</w:t>
      </w:r>
      <w:r w:rsidR="00C43B69" w:rsidRPr="00ED763E">
        <w:rPr>
          <w:i/>
          <w:iCs/>
          <w:lang w:val="en-US"/>
        </w:rPr>
        <w:t>"</w:t>
      </w:r>
    </w:p>
    <w:p w14:paraId="68BCE388" w14:textId="6B859001" w:rsidR="007644DE" w:rsidRPr="00FD74A7" w:rsidRDefault="00CF0F7B" w:rsidP="00CF0F7B">
      <w:pPr>
        <w:rPr>
          <w:lang w:val="en-US"/>
        </w:rPr>
      </w:pPr>
      <w:r w:rsidRPr="00CF0F7B">
        <w:rPr>
          <w:lang w:val="en-US"/>
        </w:rPr>
        <w:t xml:space="preserve">David </w:t>
      </w:r>
      <w:ins w:id="785" w:author="Tredoux Zagrya" w:date="2023-02-14T23:13:00Z">
        <w:r w:rsidR="002F0ED2">
          <w:rPr>
            <w:lang w:val="en-US"/>
          </w:rPr>
          <w:t>spoke</w:t>
        </w:r>
      </w:ins>
      <w:del w:id="786" w:author="Tredoux Zagrya" w:date="2023-02-14T23:13:00Z">
        <w:r w:rsidRPr="00CF0F7B" w:rsidDel="002F0ED2">
          <w:rPr>
            <w:lang w:val="en-US"/>
          </w:rPr>
          <w:delText>speaks</w:delText>
        </w:r>
      </w:del>
      <w:r w:rsidRPr="00CF0F7B">
        <w:rPr>
          <w:lang w:val="en-US"/>
        </w:rPr>
        <w:t xml:space="preserve"> of a concrete house, but God </w:t>
      </w:r>
      <w:ins w:id="787" w:author="Tredoux Zagrya" w:date="2023-02-14T23:13:00Z">
        <w:r w:rsidR="002F0ED2">
          <w:rPr>
            <w:lang w:val="en-US"/>
          </w:rPr>
          <w:t>turned</w:t>
        </w:r>
      </w:ins>
      <w:del w:id="788" w:author="Tredoux Zagrya" w:date="2023-02-14T23:13:00Z">
        <w:r w:rsidRPr="00CF0F7B" w:rsidDel="002F0ED2">
          <w:rPr>
            <w:lang w:val="en-US"/>
          </w:rPr>
          <w:delText>turns</w:delText>
        </w:r>
      </w:del>
      <w:r w:rsidRPr="00CF0F7B">
        <w:rPr>
          <w:lang w:val="en-US"/>
        </w:rPr>
        <w:t xml:space="preserve"> this around and </w:t>
      </w:r>
      <w:ins w:id="789" w:author="Tredoux Zagrya" w:date="2023-02-14T23:13:00Z">
        <w:r w:rsidR="002F0ED2">
          <w:rPr>
            <w:lang w:val="en-US"/>
          </w:rPr>
          <w:t>spoke</w:t>
        </w:r>
      </w:ins>
      <w:del w:id="790" w:author="Tredoux Zagrya" w:date="2023-02-14T23:13:00Z">
        <w:r w:rsidRPr="00CF0F7B" w:rsidDel="002F0ED2">
          <w:rPr>
            <w:lang w:val="en-US"/>
          </w:rPr>
          <w:delText>speaks</w:delText>
        </w:r>
      </w:del>
      <w:r w:rsidRPr="00CF0F7B">
        <w:rPr>
          <w:lang w:val="en-US"/>
        </w:rPr>
        <w:t xml:space="preserve"> of a metaphorical house, a dynasty. God </w:t>
      </w:r>
      <w:ins w:id="791" w:author="Tredoux Zagrya" w:date="2023-02-14T23:14:00Z">
        <w:r w:rsidR="002F0ED2">
          <w:rPr>
            <w:lang w:val="en-US"/>
          </w:rPr>
          <w:t>said</w:t>
        </w:r>
      </w:ins>
      <w:del w:id="792" w:author="Tredoux Zagrya" w:date="2023-02-14T23:14:00Z">
        <w:r w:rsidRPr="00CF0F7B" w:rsidDel="002F0ED2">
          <w:rPr>
            <w:lang w:val="en-US"/>
          </w:rPr>
          <w:delText>says that</w:delText>
        </w:r>
      </w:del>
      <w:r w:rsidRPr="00CF0F7B">
        <w:rPr>
          <w:lang w:val="en-US"/>
        </w:rPr>
        <w:t xml:space="preserve"> David's line </w:t>
      </w:r>
      <w:ins w:id="793" w:author="Tredoux Zagrya" w:date="2023-02-14T23:14:00Z">
        <w:r w:rsidR="002F0ED2">
          <w:rPr>
            <w:lang w:val="en-US"/>
          </w:rPr>
          <w:t>would</w:t>
        </w:r>
      </w:ins>
      <w:del w:id="794" w:author="Tredoux Zagrya" w:date="2023-02-14T23:14:00Z">
        <w:r w:rsidRPr="00CF0F7B" w:rsidDel="002F0ED2">
          <w:rPr>
            <w:lang w:val="en-US"/>
          </w:rPr>
          <w:delText>will</w:delText>
        </w:r>
      </w:del>
      <w:r w:rsidRPr="00CF0F7B">
        <w:rPr>
          <w:lang w:val="en-US"/>
        </w:rPr>
        <w:t xml:space="preserve"> have the kingdom forever. In Hebrew, "</w:t>
      </w:r>
      <w:r w:rsidR="000D7E39">
        <w:rPr>
          <w:lang w:val="en-US"/>
        </w:rPr>
        <w:t>forever</w:t>
      </w:r>
      <w:r w:rsidRPr="00CF0F7B">
        <w:rPr>
          <w:lang w:val="en-US"/>
        </w:rPr>
        <w:t>" does not necessarily mean without end, it can also mean very long (longer than anyone can see). To that extent, i</w:t>
      </w:r>
      <w:r w:rsidR="00607269">
        <w:rPr>
          <w:lang w:val="en-US"/>
        </w:rPr>
        <w:t>ndeed,</w:t>
      </w:r>
      <w:r w:rsidRPr="00CF0F7B">
        <w:rPr>
          <w:lang w:val="en-US"/>
        </w:rPr>
        <w:t xml:space="preserve"> there will always be someone from David's line</w:t>
      </w:r>
      <w:r w:rsidR="00787804">
        <w:rPr>
          <w:lang w:val="en-US"/>
        </w:rPr>
        <w:t xml:space="preserve"> </w:t>
      </w:r>
      <w:r w:rsidRPr="00CF0F7B">
        <w:rPr>
          <w:lang w:val="en-US"/>
        </w:rPr>
        <w:t>on the throne, because Jesus is of David's lineage and is king forever.</w:t>
      </w:r>
    </w:p>
    <w:p w14:paraId="12E82444" w14:textId="56BB535F" w:rsidR="007644DE" w:rsidRPr="00FD74A7" w:rsidRDefault="007644DE" w:rsidP="007644DE">
      <w:pPr>
        <w:rPr>
          <w:lang w:val="en-US"/>
        </w:rPr>
      </w:pPr>
      <w:r w:rsidRPr="00FD74A7">
        <w:rPr>
          <w:lang w:val="en-US"/>
        </w:rPr>
        <w:t xml:space="preserve">Timeless truth: God's grace is overwhelming. When we think of doing something for God, he gets ahead of us and does much greater things for us. We had no chance to </w:t>
      </w:r>
      <w:ins w:id="795" w:author="Tredoux Zagrya" w:date="2023-02-14T23:16:00Z">
        <w:r w:rsidR="002F0ED2">
          <w:rPr>
            <w:lang w:val="en-US"/>
          </w:rPr>
          <w:t>go</w:t>
        </w:r>
      </w:ins>
      <w:del w:id="796" w:author="Tredoux Zagrya" w:date="2023-02-14T23:16:00Z">
        <w:r w:rsidRPr="00FD74A7" w:rsidDel="002F0ED2">
          <w:rPr>
            <w:lang w:val="en-US"/>
          </w:rPr>
          <w:delText>come</w:delText>
        </w:r>
      </w:del>
      <w:r w:rsidRPr="00FD74A7">
        <w:rPr>
          <w:lang w:val="en-US"/>
        </w:rPr>
        <w:t xml:space="preserve"> to him, but he </w:t>
      </w:r>
      <w:ins w:id="797" w:author="Tredoux Zagrya" w:date="2023-02-14T23:16:00Z">
        <w:r w:rsidR="002F0ED2">
          <w:rPr>
            <w:lang w:val="en-US"/>
          </w:rPr>
          <w:t>came</w:t>
        </w:r>
      </w:ins>
      <w:del w:id="798" w:author="Tredoux Zagrya" w:date="2023-02-14T23:16:00Z">
        <w:r w:rsidRPr="00FD74A7" w:rsidDel="002F0ED2">
          <w:rPr>
            <w:lang w:val="en-US"/>
          </w:rPr>
          <w:delText>comes</w:delText>
        </w:r>
      </w:del>
      <w:r w:rsidRPr="00FD74A7">
        <w:rPr>
          <w:lang w:val="en-US"/>
        </w:rPr>
        <w:t xml:space="preserve"> to us instead and </w:t>
      </w:r>
      <w:ins w:id="799" w:author="Tredoux Zagrya" w:date="2023-02-14T23:16:00Z">
        <w:r w:rsidR="002F0ED2">
          <w:rPr>
            <w:lang w:val="en-US"/>
          </w:rPr>
          <w:t>saved</w:t>
        </w:r>
      </w:ins>
      <w:del w:id="800" w:author="Tredoux Zagrya" w:date="2023-02-14T23:16:00Z">
        <w:r w:rsidRPr="00FD74A7" w:rsidDel="002F0ED2">
          <w:rPr>
            <w:lang w:val="en-US"/>
          </w:rPr>
          <w:delText>saves</w:delText>
        </w:r>
      </w:del>
      <w:r w:rsidRPr="00FD74A7">
        <w:rPr>
          <w:lang w:val="en-US"/>
        </w:rPr>
        <w:t xml:space="preserve"> us when we were </w:t>
      </w:r>
      <w:r w:rsidRPr="00ED763E">
        <w:rPr>
          <w:i/>
          <w:iCs/>
          <w:lang w:val="en-US"/>
        </w:rPr>
        <w:t>"dead in our trespasses"</w:t>
      </w:r>
      <w:r w:rsidRPr="00FD74A7">
        <w:rPr>
          <w:lang w:val="en-US"/>
        </w:rPr>
        <w:t xml:space="preserve"> (Eph 2:5).</w:t>
      </w:r>
    </w:p>
    <w:p w14:paraId="264606CC" w14:textId="70F0DC1A" w:rsidR="007644DE" w:rsidRPr="00FD74A7" w:rsidRDefault="007644DE" w:rsidP="007644DE">
      <w:pPr>
        <w:rPr>
          <w:lang w:val="en-US"/>
        </w:rPr>
      </w:pPr>
    </w:p>
    <w:p w14:paraId="677F8EC8" w14:textId="39C8015D" w:rsidR="007644DE" w:rsidRDefault="007644DE" w:rsidP="00204960">
      <w:pPr>
        <w:pStyle w:val="Heading2"/>
      </w:pPr>
      <w:bookmarkStart w:id="801" w:name="_Toc125546027"/>
      <w:r>
        <w:t>David's success (1</w:t>
      </w:r>
      <w:r w:rsidR="00DA2C4F">
        <w:t>.</w:t>
      </w:r>
      <w:r>
        <w:t xml:space="preserve"> Sam 18 </w:t>
      </w:r>
      <w:r w:rsidR="00DA2C4F">
        <w:t>–</w:t>
      </w:r>
      <w:r>
        <w:t xml:space="preserve"> 2</w:t>
      </w:r>
      <w:r w:rsidR="00DA2C4F">
        <w:t>.</w:t>
      </w:r>
      <w:r>
        <w:t xml:space="preserve"> Sam 10)</w:t>
      </w:r>
      <w:bookmarkEnd w:id="801"/>
    </w:p>
    <w:p w14:paraId="1500D453" w14:textId="36635D04" w:rsidR="001A0E53" w:rsidRPr="00D62A15" w:rsidRDefault="001A0E53" w:rsidP="00D62A15">
      <w:pPr>
        <w:rPr>
          <w:b/>
          <w:i/>
          <w:iCs/>
          <w:lang w:val="en-US"/>
        </w:rPr>
      </w:pPr>
      <w:r w:rsidRPr="00D62A15">
        <w:rPr>
          <w:i/>
          <w:iCs/>
          <w:lang w:val="en-US"/>
        </w:rPr>
        <w:t>Retrieved from Peter J. Williams</w:t>
      </w:r>
    </w:p>
    <w:p w14:paraId="4A9AA570" w14:textId="7CE67FBF" w:rsidR="007644DE" w:rsidRPr="00C221AA" w:rsidRDefault="007644DE" w:rsidP="00C221AA">
      <w:pPr>
        <w:rPr>
          <w:b/>
          <w:bCs/>
          <w:lang w:val="en-US"/>
        </w:rPr>
      </w:pPr>
      <w:r w:rsidRPr="00C221AA">
        <w:rPr>
          <w:b/>
          <w:bCs/>
          <w:lang w:val="en-US"/>
        </w:rPr>
        <w:t>God gives David a great kingdom</w:t>
      </w:r>
      <w:ins w:id="802" w:author="Tredoux Zagrya" w:date="2023-02-14T23:16:00Z">
        <w:r w:rsidR="002F0ED2">
          <w:rPr>
            <w:b/>
            <w:bCs/>
            <w:lang w:val="en-US"/>
          </w:rPr>
          <w:t>.</w:t>
        </w:r>
      </w:ins>
    </w:p>
    <w:p w14:paraId="29C9946D" w14:textId="26863650" w:rsidR="007644DE" w:rsidRPr="00F319C8" w:rsidRDefault="007644DE" w:rsidP="00F319C8">
      <w:pPr>
        <w:pStyle w:val="ListParagraph"/>
        <w:numPr>
          <w:ilvl w:val="0"/>
          <w:numId w:val="14"/>
        </w:numPr>
        <w:rPr>
          <w:lang w:val="en-US"/>
        </w:rPr>
      </w:pPr>
      <w:r w:rsidRPr="00F319C8">
        <w:rPr>
          <w:lang w:val="en-US"/>
        </w:rPr>
        <w:t xml:space="preserve">He </w:t>
      </w:r>
      <w:ins w:id="803" w:author="Tredoux Zagrya" w:date="2023-02-14T23:17:00Z">
        <w:r w:rsidR="002F0ED2">
          <w:rPr>
            <w:lang w:val="en-US"/>
          </w:rPr>
          <w:t>was</w:t>
        </w:r>
      </w:ins>
      <w:del w:id="804" w:author="Tredoux Zagrya" w:date="2023-02-14T23:17:00Z">
        <w:r w:rsidRPr="00F319C8" w:rsidDel="002F0ED2">
          <w:rPr>
            <w:lang w:val="en-US"/>
          </w:rPr>
          <w:delText>is</w:delText>
        </w:r>
      </w:del>
      <w:r w:rsidRPr="00F319C8">
        <w:rPr>
          <w:lang w:val="en-US"/>
        </w:rPr>
        <w:t xml:space="preserve"> promoted quickly (1 Sam 18:1-5)</w:t>
      </w:r>
      <w:ins w:id="805" w:author="Tredoux Zagrya" w:date="2023-02-14T23:17:00Z">
        <w:r w:rsidR="002F0ED2">
          <w:rPr>
            <w:lang w:val="en-US"/>
          </w:rPr>
          <w:t>.</w:t>
        </w:r>
      </w:ins>
    </w:p>
    <w:p w14:paraId="354FF22A" w14:textId="3F4060D1" w:rsidR="007644DE" w:rsidRPr="00F319C8" w:rsidRDefault="007644DE" w:rsidP="00F319C8">
      <w:pPr>
        <w:pStyle w:val="ListParagraph"/>
        <w:numPr>
          <w:ilvl w:val="0"/>
          <w:numId w:val="14"/>
        </w:numPr>
        <w:rPr>
          <w:lang w:val="en-US"/>
        </w:rPr>
      </w:pPr>
      <w:r w:rsidRPr="00F319C8">
        <w:rPr>
          <w:lang w:val="en-US"/>
        </w:rPr>
        <w:t xml:space="preserve">He </w:t>
      </w:r>
      <w:ins w:id="806" w:author="Tredoux Zagrya" w:date="2023-02-14T23:17:00Z">
        <w:r w:rsidR="002F0ED2">
          <w:rPr>
            <w:lang w:val="en-US"/>
          </w:rPr>
          <w:t>was</w:t>
        </w:r>
      </w:ins>
      <w:del w:id="807" w:author="Tredoux Zagrya" w:date="2023-02-14T23:17:00Z">
        <w:r w:rsidRPr="00F319C8" w:rsidDel="002F0ED2">
          <w:rPr>
            <w:lang w:val="en-US"/>
          </w:rPr>
          <w:delText>is</w:delText>
        </w:r>
      </w:del>
      <w:r w:rsidRPr="00F319C8">
        <w:rPr>
          <w:lang w:val="en-US"/>
        </w:rPr>
        <w:t xml:space="preserve"> saved from Saul </w:t>
      </w:r>
      <w:r w:rsidR="006071D6" w:rsidRPr="00F319C8">
        <w:rPr>
          <w:lang w:val="en-US"/>
        </w:rPr>
        <w:t xml:space="preserve">again and again </w:t>
      </w:r>
      <w:r w:rsidRPr="00F319C8">
        <w:rPr>
          <w:lang w:val="en-US"/>
        </w:rPr>
        <w:t>(1 Sam 18-26)</w:t>
      </w:r>
      <w:ins w:id="808" w:author="Tredoux Zagrya" w:date="2023-02-14T23:17:00Z">
        <w:r w:rsidR="002F0ED2">
          <w:rPr>
            <w:lang w:val="en-US"/>
          </w:rPr>
          <w:t>.</w:t>
        </w:r>
      </w:ins>
    </w:p>
    <w:p w14:paraId="570A038F" w14:textId="178568B7" w:rsidR="007644DE" w:rsidRPr="00F319C8" w:rsidRDefault="007644DE" w:rsidP="00F319C8">
      <w:pPr>
        <w:pStyle w:val="ListParagraph"/>
        <w:numPr>
          <w:ilvl w:val="0"/>
          <w:numId w:val="14"/>
        </w:numPr>
        <w:rPr>
          <w:lang w:val="en-US"/>
        </w:rPr>
      </w:pPr>
      <w:r w:rsidRPr="00F319C8">
        <w:rPr>
          <w:lang w:val="en-US"/>
        </w:rPr>
        <w:t xml:space="preserve">The rivals </w:t>
      </w:r>
      <w:ins w:id="809" w:author="Tredoux Zagrya" w:date="2023-02-14T23:18:00Z">
        <w:r w:rsidR="002F0ED2">
          <w:rPr>
            <w:lang w:val="en-US"/>
          </w:rPr>
          <w:t>were</w:t>
        </w:r>
      </w:ins>
      <w:del w:id="810" w:author="Tredoux Zagrya" w:date="2023-02-14T23:18:00Z">
        <w:r w:rsidRPr="00F319C8" w:rsidDel="002F0ED2">
          <w:rPr>
            <w:lang w:val="en-US"/>
          </w:rPr>
          <w:delText>are</w:delText>
        </w:r>
      </w:del>
      <w:r w:rsidRPr="00F319C8">
        <w:rPr>
          <w:lang w:val="en-US"/>
        </w:rPr>
        <w:t xml:space="preserve"> removed (1 Sam 31 – 2 Sam 5)</w:t>
      </w:r>
      <w:ins w:id="811" w:author="Tredoux Zagrya" w:date="2023-02-14T23:18:00Z">
        <w:r w:rsidR="002F0ED2">
          <w:rPr>
            <w:lang w:val="en-US"/>
          </w:rPr>
          <w:t>.</w:t>
        </w:r>
      </w:ins>
    </w:p>
    <w:p w14:paraId="363757AC" w14:textId="2A6FD3CC" w:rsidR="007644DE" w:rsidRPr="00F319C8" w:rsidRDefault="007644DE" w:rsidP="00F319C8">
      <w:pPr>
        <w:pStyle w:val="ListParagraph"/>
        <w:numPr>
          <w:ilvl w:val="0"/>
          <w:numId w:val="14"/>
        </w:numPr>
        <w:rPr>
          <w:lang w:val="en-US"/>
        </w:rPr>
      </w:pPr>
      <w:r w:rsidRPr="00F319C8">
        <w:rPr>
          <w:lang w:val="en-US"/>
        </w:rPr>
        <w:t xml:space="preserve">The Kingdom </w:t>
      </w:r>
      <w:ins w:id="812" w:author="Tredoux Zagrya" w:date="2023-02-14T23:18:00Z">
        <w:r w:rsidR="002F0ED2">
          <w:rPr>
            <w:lang w:val="en-US"/>
          </w:rPr>
          <w:t>was</w:t>
        </w:r>
      </w:ins>
      <w:del w:id="813" w:author="Tredoux Zagrya" w:date="2023-02-14T23:18:00Z">
        <w:r w:rsidRPr="00F319C8" w:rsidDel="002F0ED2">
          <w:rPr>
            <w:lang w:val="en-US"/>
          </w:rPr>
          <w:delText>is</w:delText>
        </w:r>
      </w:del>
      <w:r w:rsidRPr="00F319C8">
        <w:rPr>
          <w:lang w:val="en-US"/>
        </w:rPr>
        <w:t xml:space="preserve"> established (2 Sam 6–10)</w:t>
      </w:r>
      <w:ins w:id="814" w:author="Tredoux Zagrya" w:date="2023-02-14T23:18:00Z">
        <w:r w:rsidR="002F0ED2">
          <w:rPr>
            <w:lang w:val="en-US"/>
          </w:rPr>
          <w:t>.</w:t>
        </w:r>
      </w:ins>
    </w:p>
    <w:p w14:paraId="5A5690EF" w14:textId="77777777" w:rsidR="00602945" w:rsidRPr="00602945" w:rsidRDefault="00602945" w:rsidP="00204960">
      <w:pPr>
        <w:rPr>
          <w:lang w:val="en-US"/>
        </w:rPr>
      </w:pPr>
    </w:p>
    <w:p w14:paraId="06DDCFDE" w14:textId="77777777" w:rsidR="007644DE" w:rsidRPr="00C221AA" w:rsidRDefault="007644DE" w:rsidP="00C221AA">
      <w:pPr>
        <w:rPr>
          <w:b/>
          <w:bCs/>
          <w:lang w:val="en-US"/>
        </w:rPr>
      </w:pPr>
      <w:r w:rsidRPr="00C221AA">
        <w:rPr>
          <w:b/>
          <w:bCs/>
          <w:lang w:val="en-US"/>
        </w:rPr>
        <w:t>Timeless truth (even if you're not David):</w:t>
      </w:r>
    </w:p>
    <w:p w14:paraId="067C2249" w14:textId="53B0ABC2" w:rsidR="007644DE" w:rsidRPr="00F319C8" w:rsidRDefault="007644DE" w:rsidP="00F319C8">
      <w:pPr>
        <w:pStyle w:val="ListParagraph"/>
        <w:numPr>
          <w:ilvl w:val="0"/>
          <w:numId w:val="15"/>
        </w:numPr>
        <w:rPr>
          <w:lang w:val="en-US"/>
        </w:rPr>
      </w:pPr>
      <w:r w:rsidRPr="00F319C8">
        <w:rPr>
          <w:lang w:val="en-US"/>
        </w:rPr>
        <w:t xml:space="preserve">Success in God's kingdom comes by God's grace and </w:t>
      </w:r>
      <w:r w:rsidR="00E856CE" w:rsidRPr="00F319C8">
        <w:rPr>
          <w:lang w:val="en-US"/>
        </w:rPr>
        <w:t>according to</w:t>
      </w:r>
      <w:r w:rsidRPr="00F319C8">
        <w:rPr>
          <w:lang w:val="en-US"/>
        </w:rPr>
        <w:t xml:space="preserve"> God</w:t>
      </w:r>
      <w:r w:rsidR="00E856CE" w:rsidRPr="00F319C8">
        <w:rPr>
          <w:lang w:val="en-US"/>
        </w:rPr>
        <w:t>’s</w:t>
      </w:r>
      <w:r w:rsidRPr="00F319C8">
        <w:rPr>
          <w:lang w:val="en-US"/>
        </w:rPr>
        <w:t xml:space="preserve"> will. (1 Cor 3:5-7)</w:t>
      </w:r>
    </w:p>
    <w:p w14:paraId="633C0B8E" w14:textId="77777777" w:rsidR="007644DE" w:rsidRPr="00F319C8" w:rsidRDefault="007644DE" w:rsidP="00F319C8">
      <w:pPr>
        <w:pStyle w:val="ListParagraph"/>
        <w:numPr>
          <w:ilvl w:val="0"/>
          <w:numId w:val="15"/>
        </w:numPr>
        <w:rPr>
          <w:lang w:val="en-US"/>
        </w:rPr>
      </w:pPr>
      <w:r w:rsidRPr="00F319C8">
        <w:rPr>
          <w:lang w:val="en-US"/>
        </w:rPr>
        <w:t>Don't give yourself credit for your success.</w:t>
      </w:r>
    </w:p>
    <w:p w14:paraId="11E63B25" w14:textId="77777777" w:rsidR="007644DE" w:rsidRPr="00C221AA" w:rsidRDefault="007644DE" w:rsidP="00C221AA">
      <w:pPr>
        <w:rPr>
          <w:b/>
          <w:bCs/>
          <w:lang w:val="en-US"/>
        </w:rPr>
      </w:pPr>
      <w:r w:rsidRPr="00C221AA">
        <w:rPr>
          <w:b/>
          <w:bCs/>
          <w:lang w:val="en-US"/>
        </w:rPr>
        <w:t>God gives David a great kingdom, although:</w:t>
      </w:r>
    </w:p>
    <w:p w14:paraId="4877C7B1" w14:textId="0CFDDCA6" w:rsidR="007644DE" w:rsidRPr="00FD74A7" w:rsidRDefault="007644DE" w:rsidP="007644DE">
      <w:pPr>
        <w:rPr>
          <w:lang w:val="en-US"/>
        </w:rPr>
      </w:pPr>
      <w:r w:rsidRPr="00FD74A7">
        <w:rPr>
          <w:lang w:val="en-US"/>
        </w:rPr>
        <w:t xml:space="preserve">A. David </w:t>
      </w:r>
      <w:ins w:id="815" w:author="Tredoux Zagrya" w:date="2023-02-14T23:18:00Z">
        <w:r w:rsidR="002F0ED2">
          <w:rPr>
            <w:lang w:val="en-US"/>
          </w:rPr>
          <w:t>was</w:t>
        </w:r>
      </w:ins>
      <w:del w:id="816" w:author="Tredoux Zagrya" w:date="2023-02-14T23:18:00Z">
        <w:r w:rsidRPr="00FD74A7" w:rsidDel="002F0ED2">
          <w:rPr>
            <w:lang w:val="en-US"/>
          </w:rPr>
          <w:delText>is</w:delText>
        </w:r>
      </w:del>
      <w:r w:rsidRPr="00FD74A7">
        <w:rPr>
          <w:lang w:val="en-US"/>
        </w:rPr>
        <w:t xml:space="preserve"> an ordinary person</w:t>
      </w:r>
    </w:p>
    <w:p w14:paraId="3634B58E" w14:textId="28EFA51B" w:rsidR="007644DE" w:rsidRPr="00FD74A7" w:rsidRDefault="007644DE" w:rsidP="007644DE">
      <w:pPr>
        <w:rPr>
          <w:lang w:val="en-US"/>
        </w:rPr>
      </w:pPr>
      <w:r w:rsidRPr="00ED763E">
        <w:rPr>
          <w:i/>
          <w:iCs/>
          <w:lang w:val="en-US"/>
        </w:rPr>
        <w:lastRenderedPageBreak/>
        <w:t>"</w:t>
      </w:r>
      <w:r w:rsidR="004C6B4D" w:rsidRPr="00ED763E">
        <w:rPr>
          <w:i/>
          <w:iCs/>
          <w:lang w:val="en-US"/>
        </w:rPr>
        <w:t xml:space="preserve">But David said to Saul, </w:t>
      </w:r>
      <w:r w:rsidR="003E43EA">
        <w:rPr>
          <w:i/>
          <w:iCs/>
          <w:lang w:val="en-US"/>
        </w:rPr>
        <w:t>'</w:t>
      </w:r>
      <w:r w:rsidR="004C6B4D" w:rsidRPr="00ED763E">
        <w:rPr>
          <w:i/>
          <w:iCs/>
          <w:u w:val="single"/>
          <w:lang w:val="en-US"/>
        </w:rPr>
        <w:t>Who am I</w:t>
      </w:r>
      <w:r w:rsidR="004C6B4D" w:rsidRPr="00ED763E">
        <w:rPr>
          <w:i/>
          <w:iCs/>
          <w:lang w:val="en-US"/>
        </w:rPr>
        <w:t>, and what is my family or my clan in Israel, that I should become the king’s son-in-law?</w:t>
      </w:r>
      <w:r w:rsidR="003E43EA">
        <w:rPr>
          <w:i/>
          <w:iCs/>
          <w:lang w:val="en-US"/>
        </w:rPr>
        <w:t>'</w:t>
      </w:r>
      <w:r w:rsidRPr="00ED763E">
        <w:rPr>
          <w:i/>
          <w:iCs/>
          <w:lang w:val="en-US"/>
        </w:rPr>
        <w:t>"</w:t>
      </w:r>
      <w:r w:rsidRPr="00FD74A7">
        <w:rPr>
          <w:lang w:val="en-US"/>
        </w:rPr>
        <w:t xml:space="preserve"> (1 Sam 18:18)</w:t>
      </w:r>
    </w:p>
    <w:p w14:paraId="1F25E3C7" w14:textId="1CD71523" w:rsidR="007644DE" w:rsidRPr="00FD74A7" w:rsidRDefault="007644DE" w:rsidP="007644DE">
      <w:pPr>
        <w:rPr>
          <w:lang w:val="en-US"/>
        </w:rPr>
      </w:pPr>
      <w:r w:rsidRPr="00ED763E">
        <w:rPr>
          <w:i/>
          <w:iCs/>
          <w:lang w:val="en-US"/>
        </w:rPr>
        <w:t>"</w:t>
      </w:r>
      <w:r w:rsidR="00E453F3" w:rsidRPr="00ED763E">
        <w:rPr>
          <w:i/>
          <w:iCs/>
          <w:u w:val="single"/>
          <w:lang w:val="en-US"/>
        </w:rPr>
        <w:t>Who am I</w:t>
      </w:r>
      <w:r w:rsidR="00E453F3" w:rsidRPr="00ED763E">
        <w:rPr>
          <w:i/>
          <w:iCs/>
          <w:lang w:val="en-US"/>
        </w:rPr>
        <w:t>, Sovereign Lord, and what is my family, that you have brought me this far?</w:t>
      </w:r>
      <w:r w:rsidRPr="00ED763E">
        <w:rPr>
          <w:i/>
          <w:iCs/>
          <w:lang w:val="en-US"/>
        </w:rPr>
        <w:t>"</w:t>
      </w:r>
      <w:r w:rsidRPr="00FD74A7">
        <w:rPr>
          <w:lang w:val="en-US"/>
        </w:rPr>
        <w:t xml:space="preserve"> (2 Sam 7:18)</w:t>
      </w:r>
    </w:p>
    <w:p w14:paraId="14043F7E" w14:textId="77777777" w:rsidR="007644DE" w:rsidRPr="00C221AA" w:rsidRDefault="007644DE" w:rsidP="00C221AA">
      <w:pPr>
        <w:rPr>
          <w:b/>
          <w:bCs/>
          <w:lang w:val="en-US"/>
        </w:rPr>
      </w:pPr>
      <w:r w:rsidRPr="00C221AA">
        <w:rPr>
          <w:b/>
          <w:bCs/>
          <w:lang w:val="en-US"/>
        </w:rPr>
        <w:t>Timeless truth (even if you're not David):</w:t>
      </w:r>
    </w:p>
    <w:p w14:paraId="02047362" w14:textId="6CC02DA3" w:rsidR="007644DE" w:rsidRPr="00FD74A7" w:rsidRDefault="007644DE" w:rsidP="007644DE">
      <w:pPr>
        <w:rPr>
          <w:lang w:val="en-US"/>
        </w:rPr>
      </w:pPr>
      <w:r w:rsidRPr="00FD74A7">
        <w:rPr>
          <w:lang w:val="en-US"/>
        </w:rPr>
        <w:t xml:space="preserve">When God chooses to use us, it is because we are ordinary people. Not because we are better than others, but perhaps because we are smaller, as Israel was smaller than all </w:t>
      </w:r>
      <w:ins w:id="817" w:author="Tredoux Zagrya" w:date="2023-02-14T23:19:00Z">
        <w:r w:rsidR="002F0ED2">
          <w:rPr>
            <w:lang w:val="en-US"/>
          </w:rPr>
          <w:t xml:space="preserve">the </w:t>
        </w:r>
      </w:ins>
      <w:r w:rsidRPr="00FD74A7">
        <w:rPr>
          <w:lang w:val="en-US"/>
        </w:rPr>
        <w:t>other peoples (Deuteronomy 7:7).</w:t>
      </w:r>
    </w:p>
    <w:p w14:paraId="7FCB2953" w14:textId="77777777" w:rsidR="007644DE" w:rsidRPr="00FD74A7" w:rsidRDefault="007644DE" w:rsidP="007644DE">
      <w:pPr>
        <w:rPr>
          <w:lang w:val="en-US"/>
        </w:rPr>
      </w:pPr>
      <w:r w:rsidRPr="00FD74A7">
        <w:rPr>
          <w:lang w:val="en-US"/>
        </w:rPr>
        <w:t>Perhaps he chooses to use us precisely because of our weaknesses. (2 Corinthians 12:9)</w:t>
      </w:r>
    </w:p>
    <w:p w14:paraId="2FFD543C" w14:textId="48092697" w:rsidR="007644DE" w:rsidRPr="00FD74A7" w:rsidRDefault="007644DE" w:rsidP="007644DE">
      <w:pPr>
        <w:rPr>
          <w:lang w:val="en-US"/>
        </w:rPr>
      </w:pPr>
      <w:r w:rsidRPr="00FD74A7">
        <w:rPr>
          <w:lang w:val="en-US"/>
        </w:rPr>
        <w:t xml:space="preserve">Don't forget where </w:t>
      </w:r>
      <w:ins w:id="818" w:author="Tredoux Zagrya" w:date="2023-02-14T23:19:00Z">
        <w:r w:rsidR="002F0ED2">
          <w:rPr>
            <w:lang w:val="en-US"/>
          </w:rPr>
          <w:t>we</w:t>
        </w:r>
      </w:ins>
      <w:del w:id="819" w:author="Tredoux Zagrya" w:date="2023-02-14T23:19:00Z">
        <w:r w:rsidRPr="00FD74A7" w:rsidDel="002F0ED2">
          <w:rPr>
            <w:lang w:val="en-US"/>
          </w:rPr>
          <w:delText>you</w:delText>
        </w:r>
      </w:del>
      <w:r w:rsidRPr="00FD74A7">
        <w:rPr>
          <w:lang w:val="en-US"/>
        </w:rPr>
        <w:t xml:space="preserve"> started.</w:t>
      </w:r>
    </w:p>
    <w:p w14:paraId="49F142A8" w14:textId="77777777" w:rsidR="007644DE" w:rsidRPr="00C221AA" w:rsidRDefault="007644DE" w:rsidP="00C221AA">
      <w:pPr>
        <w:rPr>
          <w:b/>
          <w:bCs/>
          <w:lang w:val="en-US"/>
        </w:rPr>
      </w:pPr>
      <w:r w:rsidRPr="00C221AA">
        <w:rPr>
          <w:b/>
          <w:bCs/>
          <w:lang w:val="en-US"/>
        </w:rPr>
        <w:t>God gives David a great kingdom, although:</w:t>
      </w:r>
    </w:p>
    <w:p w14:paraId="4796FACD" w14:textId="2D7E896D" w:rsidR="007644DE" w:rsidRPr="00FD74A7" w:rsidRDefault="007644DE" w:rsidP="007644DE">
      <w:pPr>
        <w:rPr>
          <w:lang w:val="en-US"/>
        </w:rPr>
      </w:pPr>
      <w:r w:rsidRPr="00FD74A7">
        <w:rPr>
          <w:lang w:val="en-US"/>
        </w:rPr>
        <w:t xml:space="preserve">B. David </w:t>
      </w:r>
      <w:ins w:id="820" w:author="Tredoux Zagrya" w:date="2023-02-14T23:20:00Z">
        <w:r w:rsidR="00DD7B98">
          <w:rPr>
            <w:lang w:val="en-US"/>
          </w:rPr>
          <w:t>had</w:t>
        </w:r>
      </w:ins>
      <w:del w:id="821" w:author="Tredoux Zagrya" w:date="2023-02-14T23:20:00Z">
        <w:r w:rsidRPr="00FD74A7" w:rsidDel="00DD7B98">
          <w:rPr>
            <w:lang w:val="en-US"/>
          </w:rPr>
          <w:delText>has</w:delText>
        </w:r>
      </w:del>
      <w:r w:rsidRPr="00FD74A7">
        <w:rPr>
          <w:lang w:val="en-US"/>
        </w:rPr>
        <w:t xml:space="preserve"> opponents</w:t>
      </w:r>
      <w:ins w:id="822" w:author="Tredoux Zagrya" w:date="2023-02-14T23:20:00Z">
        <w:r w:rsidR="00DD7B98">
          <w:rPr>
            <w:lang w:val="en-US"/>
          </w:rPr>
          <w:t>.</w:t>
        </w:r>
      </w:ins>
    </w:p>
    <w:p w14:paraId="55761788" w14:textId="487B1E65" w:rsidR="007644DE" w:rsidRPr="00FD74A7" w:rsidRDefault="007644DE" w:rsidP="007644DE">
      <w:pPr>
        <w:rPr>
          <w:lang w:val="en-US"/>
        </w:rPr>
      </w:pPr>
      <w:r w:rsidRPr="00FD74A7">
        <w:rPr>
          <w:lang w:val="en-US"/>
        </w:rPr>
        <w:t xml:space="preserve">Military: Saul (1 Sam 31), Abner (2 Sam 3), </w:t>
      </w:r>
      <w:r w:rsidR="00B41D4C">
        <w:rPr>
          <w:lang w:val="en-US"/>
        </w:rPr>
        <w:t>Ish-Bosheth</w:t>
      </w:r>
      <w:r w:rsidRPr="00FD74A7">
        <w:rPr>
          <w:lang w:val="en-US"/>
        </w:rPr>
        <w:t xml:space="preserve"> (2 Sam 2–4)</w:t>
      </w:r>
      <w:r w:rsidR="00F319C8">
        <w:rPr>
          <w:lang w:val="en-US"/>
        </w:rPr>
        <w:t xml:space="preserve"> and</w:t>
      </w:r>
      <w:r w:rsidRPr="00FD74A7">
        <w:rPr>
          <w:lang w:val="en-US"/>
        </w:rPr>
        <w:t xml:space="preserve"> Hadadezer (2 Sam 8)</w:t>
      </w:r>
    </w:p>
    <w:p w14:paraId="57025C08" w14:textId="3F029CD6" w:rsidR="007644DE" w:rsidRPr="00FD74A7" w:rsidRDefault="007644DE" w:rsidP="007644DE">
      <w:pPr>
        <w:rPr>
          <w:lang w:val="en-US"/>
        </w:rPr>
      </w:pPr>
      <w:r w:rsidRPr="00FD74A7">
        <w:rPr>
          <w:lang w:val="en-US"/>
        </w:rPr>
        <w:t>Tacticians: An Amalekite (2 Sam 1), Joab (2 Sam 3), Baanah &amp; Re</w:t>
      </w:r>
      <w:r w:rsidR="00BE008F">
        <w:rPr>
          <w:lang w:val="en-US"/>
        </w:rPr>
        <w:t>k</w:t>
      </w:r>
      <w:r w:rsidRPr="00FD74A7">
        <w:rPr>
          <w:lang w:val="en-US"/>
        </w:rPr>
        <w:t>ab (2 Sam 4)</w:t>
      </w:r>
    </w:p>
    <w:p w14:paraId="392259EE" w14:textId="0198CB48" w:rsidR="007644DE" w:rsidRPr="00FD74A7" w:rsidRDefault="007644DE" w:rsidP="007644DE">
      <w:pPr>
        <w:rPr>
          <w:lang w:val="en-US"/>
        </w:rPr>
      </w:pPr>
      <w:r w:rsidRPr="00FD74A7">
        <w:rPr>
          <w:lang w:val="en-US"/>
        </w:rPr>
        <w:t>Mockers: Nabal (1 Sam 25), Michal (2 Sam 6)</w:t>
      </w:r>
      <w:r w:rsidR="00F319C8">
        <w:rPr>
          <w:lang w:val="en-US"/>
        </w:rPr>
        <w:t xml:space="preserve"> and</w:t>
      </w:r>
      <w:r w:rsidRPr="00FD74A7">
        <w:rPr>
          <w:lang w:val="en-US"/>
        </w:rPr>
        <w:t xml:space="preserve"> Hanun (2 Sam 10)</w:t>
      </w:r>
    </w:p>
    <w:p w14:paraId="158F29E2" w14:textId="77777777" w:rsidR="007644DE" w:rsidRPr="00C221AA" w:rsidRDefault="007644DE" w:rsidP="00C221AA">
      <w:pPr>
        <w:rPr>
          <w:b/>
          <w:bCs/>
          <w:lang w:val="en-US"/>
        </w:rPr>
      </w:pPr>
      <w:r w:rsidRPr="00C221AA">
        <w:rPr>
          <w:b/>
          <w:bCs/>
          <w:lang w:val="en-US"/>
        </w:rPr>
        <w:t>Timeless truth (even if you're not David):</w:t>
      </w:r>
    </w:p>
    <w:p w14:paraId="304675C1" w14:textId="33CAE74F" w:rsidR="007644DE" w:rsidRPr="00FD74A7" w:rsidRDefault="007644DE" w:rsidP="007644DE">
      <w:pPr>
        <w:rPr>
          <w:lang w:val="en-US"/>
        </w:rPr>
      </w:pPr>
      <w:r w:rsidRPr="00FD74A7">
        <w:rPr>
          <w:lang w:val="en-US"/>
        </w:rPr>
        <w:t>Don't be afraid of opposition. Resistance (</w:t>
      </w:r>
      <w:r w:rsidR="00194D46">
        <w:rPr>
          <w:lang w:val="en-US"/>
        </w:rPr>
        <w:t>internal or external</w:t>
      </w:r>
      <w:r w:rsidRPr="00FD74A7">
        <w:rPr>
          <w:lang w:val="en-US"/>
        </w:rPr>
        <w:t xml:space="preserve">) is not a sign that </w:t>
      </w:r>
      <w:ins w:id="823" w:author="Tredoux Zagrya" w:date="2023-02-14T23:21:00Z">
        <w:r w:rsidR="00DD7B98">
          <w:rPr>
            <w:lang w:val="en-US"/>
          </w:rPr>
          <w:t>we</w:t>
        </w:r>
      </w:ins>
      <w:del w:id="824" w:author="Tredoux Zagrya" w:date="2023-02-14T23:21:00Z">
        <w:r w:rsidRPr="00FD74A7" w:rsidDel="00DD7B98">
          <w:rPr>
            <w:lang w:val="en-US"/>
          </w:rPr>
          <w:delText>you</w:delText>
        </w:r>
      </w:del>
      <w:r w:rsidRPr="00FD74A7">
        <w:rPr>
          <w:lang w:val="en-US"/>
        </w:rPr>
        <w:t xml:space="preserve"> are doing something wrong. Jesus had many opponents. David always had opponents, but God allowed his kingdom to grow despite this.</w:t>
      </w:r>
    </w:p>
    <w:p w14:paraId="2295D21B" w14:textId="77777777" w:rsidR="007644DE" w:rsidRPr="00C221AA" w:rsidRDefault="007644DE" w:rsidP="00C221AA">
      <w:pPr>
        <w:rPr>
          <w:b/>
          <w:bCs/>
          <w:lang w:val="en-US"/>
        </w:rPr>
      </w:pPr>
      <w:r w:rsidRPr="00C221AA">
        <w:rPr>
          <w:b/>
          <w:bCs/>
          <w:lang w:val="en-US"/>
        </w:rPr>
        <w:t>God gives David a great kingdom, although:</w:t>
      </w:r>
    </w:p>
    <w:p w14:paraId="0B471DD6" w14:textId="2B870F6B" w:rsidR="007644DE" w:rsidRPr="00FD74A7" w:rsidRDefault="007644DE" w:rsidP="007644DE">
      <w:pPr>
        <w:rPr>
          <w:lang w:val="en-US"/>
        </w:rPr>
      </w:pPr>
      <w:r w:rsidRPr="00FD74A7">
        <w:rPr>
          <w:lang w:val="en-US"/>
        </w:rPr>
        <w:t xml:space="preserve">C. </w:t>
      </w:r>
      <w:r w:rsidRPr="00FD74A7">
        <w:rPr>
          <w:lang w:val="en-US"/>
        </w:rPr>
        <w:tab/>
        <w:t>David w</w:t>
      </w:r>
      <w:r w:rsidR="00EF49A1">
        <w:rPr>
          <w:lang w:val="en-US"/>
        </w:rPr>
        <w:t>ould</w:t>
      </w:r>
      <w:r w:rsidRPr="00FD74A7">
        <w:rPr>
          <w:lang w:val="en-US"/>
        </w:rPr>
        <w:t xml:space="preserve"> not attack the Lord's anointed</w:t>
      </w:r>
      <w:r w:rsidR="003742FB">
        <w:rPr>
          <w:lang w:val="en-US"/>
        </w:rPr>
        <w:t xml:space="preserve">, like we have seen, especially in the </w:t>
      </w:r>
      <w:r w:rsidRPr="00FD74A7">
        <w:rPr>
          <w:lang w:val="en-US"/>
        </w:rPr>
        <w:t>sandwich in chapters 24-26</w:t>
      </w:r>
      <w:r w:rsidR="00014AAF">
        <w:rPr>
          <w:lang w:val="en-US"/>
        </w:rPr>
        <w:t xml:space="preserve">. </w:t>
      </w:r>
      <w:r w:rsidRPr="00FD74A7">
        <w:rPr>
          <w:lang w:val="en-US"/>
        </w:rPr>
        <w:t>David kn</w:t>
      </w:r>
      <w:r w:rsidR="00EF49A1">
        <w:rPr>
          <w:lang w:val="en-US"/>
        </w:rPr>
        <w:t>ew</w:t>
      </w:r>
      <w:r w:rsidRPr="00FD74A7">
        <w:rPr>
          <w:lang w:val="en-US"/>
        </w:rPr>
        <w:t xml:space="preserve"> </w:t>
      </w:r>
      <w:del w:id="825" w:author="Tredoux Zagrya" w:date="2023-02-14T23:22:00Z">
        <w:r w:rsidRPr="00FD74A7" w:rsidDel="00DD7B98">
          <w:rPr>
            <w:lang w:val="en-US"/>
          </w:rPr>
          <w:delText>that</w:delText>
        </w:r>
      </w:del>
      <w:r w:rsidRPr="00FD74A7">
        <w:rPr>
          <w:lang w:val="en-US"/>
        </w:rPr>
        <w:t xml:space="preserve"> </w:t>
      </w:r>
      <w:r w:rsidR="00A52B4D">
        <w:rPr>
          <w:lang w:val="en-US"/>
        </w:rPr>
        <w:t>because</w:t>
      </w:r>
      <w:r w:rsidRPr="00FD74A7">
        <w:rPr>
          <w:lang w:val="en-US"/>
        </w:rPr>
        <w:t xml:space="preserve"> Saul </w:t>
      </w:r>
      <w:r w:rsidR="00EF49A1">
        <w:rPr>
          <w:lang w:val="en-US"/>
        </w:rPr>
        <w:t>wa</w:t>
      </w:r>
      <w:r w:rsidRPr="00FD74A7">
        <w:rPr>
          <w:lang w:val="en-US"/>
        </w:rPr>
        <w:t>s anointed by God, he c</w:t>
      </w:r>
      <w:r w:rsidR="00921ED4">
        <w:rPr>
          <w:lang w:val="en-US"/>
        </w:rPr>
        <w:t>ould not</w:t>
      </w:r>
      <w:r w:rsidRPr="00FD74A7">
        <w:rPr>
          <w:lang w:val="en-US"/>
        </w:rPr>
        <w:t xml:space="preserve"> touch him.</w:t>
      </w:r>
    </w:p>
    <w:p w14:paraId="1CE6F6C1" w14:textId="77777777" w:rsidR="007644DE" w:rsidRPr="00C221AA" w:rsidRDefault="007644DE" w:rsidP="00C221AA">
      <w:pPr>
        <w:rPr>
          <w:b/>
          <w:bCs/>
          <w:lang w:val="en-US"/>
        </w:rPr>
      </w:pPr>
      <w:r w:rsidRPr="00C221AA">
        <w:rPr>
          <w:b/>
          <w:bCs/>
          <w:lang w:val="en-US"/>
        </w:rPr>
        <w:t>Timeless truth (even if you're not David):</w:t>
      </w:r>
    </w:p>
    <w:p w14:paraId="6394F9EA" w14:textId="7AEDECB1" w:rsidR="007644DE" w:rsidRPr="001B78B0" w:rsidRDefault="007644DE" w:rsidP="001B78B0">
      <w:pPr>
        <w:pStyle w:val="ListParagraph"/>
        <w:numPr>
          <w:ilvl w:val="0"/>
          <w:numId w:val="16"/>
        </w:numPr>
        <w:rPr>
          <w:lang w:val="en-US"/>
        </w:rPr>
      </w:pPr>
      <w:r w:rsidRPr="001B78B0">
        <w:rPr>
          <w:lang w:val="en-US"/>
        </w:rPr>
        <w:t xml:space="preserve">Our job is not </w:t>
      </w:r>
      <w:r w:rsidR="001B78B0" w:rsidRPr="001B78B0">
        <w:rPr>
          <w:lang w:val="en-US"/>
        </w:rPr>
        <w:t xml:space="preserve">to </w:t>
      </w:r>
      <w:r w:rsidRPr="001B78B0">
        <w:rPr>
          <w:lang w:val="en-US"/>
        </w:rPr>
        <w:t>succe</w:t>
      </w:r>
      <w:r w:rsidR="001B78B0" w:rsidRPr="001B78B0">
        <w:rPr>
          <w:lang w:val="en-US"/>
        </w:rPr>
        <w:t>ed</w:t>
      </w:r>
      <w:r w:rsidRPr="001B78B0">
        <w:rPr>
          <w:lang w:val="en-US"/>
        </w:rPr>
        <w:t>, but to be faithful and obedient.</w:t>
      </w:r>
    </w:p>
    <w:p w14:paraId="654481DD" w14:textId="1CCADAF4" w:rsidR="007644DE" w:rsidRPr="001B78B0" w:rsidRDefault="007644DE" w:rsidP="001B78B0">
      <w:pPr>
        <w:pStyle w:val="ListParagraph"/>
        <w:numPr>
          <w:ilvl w:val="0"/>
          <w:numId w:val="16"/>
        </w:numPr>
        <w:rPr>
          <w:lang w:val="en-US"/>
        </w:rPr>
      </w:pPr>
      <w:r w:rsidRPr="001B78B0">
        <w:rPr>
          <w:lang w:val="en-US"/>
        </w:rPr>
        <w:t xml:space="preserve">Don't try to bring God's kingdom </w:t>
      </w:r>
      <w:ins w:id="826" w:author="Tredoux Zagrya" w:date="2023-02-14T23:24:00Z">
        <w:r w:rsidR="00DD7B98">
          <w:rPr>
            <w:lang w:val="en-US"/>
          </w:rPr>
          <w:t>on</w:t>
        </w:r>
      </w:ins>
      <w:del w:id="827" w:author="Tredoux Zagrya" w:date="2023-02-14T23:24:00Z">
        <w:r w:rsidR="00C96AA4" w:rsidRPr="001B78B0" w:rsidDel="00DD7B98">
          <w:rPr>
            <w:lang w:val="en-US"/>
          </w:rPr>
          <w:delText>in</w:delText>
        </w:r>
      </w:del>
      <w:r w:rsidR="00C96AA4" w:rsidRPr="001B78B0">
        <w:rPr>
          <w:lang w:val="en-US"/>
        </w:rPr>
        <w:t xml:space="preserve"> </w:t>
      </w:r>
      <w:ins w:id="828" w:author="Tredoux Zagrya" w:date="2023-02-14T23:25:00Z">
        <w:r w:rsidR="00DD7B98">
          <w:rPr>
            <w:lang w:val="en-US"/>
          </w:rPr>
          <w:t>our</w:t>
        </w:r>
      </w:ins>
      <w:del w:id="829" w:author="Tredoux Zagrya" w:date="2023-02-14T23:25:00Z">
        <w:r w:rsidRPr="001B78B0" w:rsidDel="00DD7B98">
          <w:rPr>
            <w:lang w:val="en-US"/>
          </w:rPr>
          <w:delText>your</w:delText>
        </w:r>
      </w:del>
      <w:r w:rsidRPr="001B78B0">
        <w:rPr>
          <w:lang w:val="en-US"/>
        </w:rPr>
        <w:t xml:space="preserve"> way. Wait on God.</w:t>
      </w:r>
    </w:p>
    <w:p w14:paraId="526E5347" w14:textId="77777777" w:rsidR="007644DE" w:rsidRPr="00C221AA" w:rsidRDefault="007644DE" w:rsidP="00C221AA">
      <w:pPr>
        <w:rPr>
          <w:b/>
          <w:bCs/>
          <w:lang w:val="en-US"/>
        </w:rPr>
      </w:pPr>
      <w:r w:rsidRPr="00C221AA">
        <w:rPr>
          <w:b/>
          <w:bCs/>
          <w:lang w:val="en-US"/>
        </w:rPr>
        <w:lastRenderedPageBreak/>
        <w:t>God gives David a great kingdom, although:</w:t>
      </w:r>
    </w:p>
    <w:p w14:paraId="6D7DA5E8" w14:textId="7666E79F" w:rsidR="007644DE" w:rsidRPr="00FD74A7" w:rsidRDefault="007644DE" w:rsidP="007644DE">
      <w:pPr>
        <w:rPr>
          <w:lang w:val="en-US"/>
        </w:rPr>
      </w:pPr>
      <w:r w:rsidRPr="00FD74A7">
        <w:rPr>
          <w:lang w:val="en-US"/>
        </w:rPr>
        <w:t>D. David falters</w:t>
      </w:r>
      <w:ins w:id="830" w:author="Tredoux Zagrya" w:date="2023-02-14T23:25:00Z">
        <w:r w:rsidR="00DD7B98">
          <w:rPr>
            <w:lang w:val="en-US"/>
          </w:rPr>
          <w:t>.</w:t>
        </w:r>
      </w:ins>
    </w:p>
    <w:p w14:paraId="63B95974" w14:textId="250B97A7" w:rsidR="007644DE" w:rsidRPr="00FD74A7" w:rsidRDefault="007644DE" w:rsidP="007644DE">
      <w:pPr>
        <w:rPr>
          <w:lang w:val="en-US"/>
        </w:rPr>
      </w:pPr>
      <w:r w:rsidRPr="00FD74A7">
        <w:rPr>
          <w:lang w:val="en-US"/>
        </w:rPr>
        <w:t>1 Sam 27</w:t>
      </w:r>
      <w:r w:rsidR="0079765A">
        <w:rPr>
          <w:lang w:val="en-US"/>
        </w:rPr>
        <w:t>:</w:t>
      </w:r>
      <w:r w:rsidRPr="00FD74A7">
        <w:rPr>
          <w:lang w:val="en-US"/>
        </w:rPr>
        <w:t xml:space="preserve">1-2: After being saved time and time again from Saul (most recently in chapter 26), he nevertheless </w:t>
      </w:r>
      <w:ins w:id="831" w:author="Tredoux Zagrya" w:date="2023-02-14T23:25:00Z">
        <w:r w:rsidR="00DD7B98">
          <w:rPr>
            <w:lang w:val="en-US"/>
          </w:rPr>
          <w:t>believed</w:t>
        </w:r>
      </w:ins>
      <w:del w:id="832" w:author="Tredoux Zagrya" w:date="2023-02-14T23:25:00Z">
        <w:r w:rsidRPr="00FD74A7" w:rsidDel="00DD7B98">
          <w:rPr>
            <w:lang w:val="en-US"/>
          </w:rPr>
          <w:delText>believes</w:delText>
        </w:r>
      </w:del>
      <w:r w:rsidRPr="00FD74A7">
        <w:rPr>
          <w:lang w:val="en-US"/>
        </w:rPr>
        <w:t xml:space="preserve"> </w:t>
      </w:r>
      <w:del w:id="833" w:author="Tredoux Zagrya" w:date="2023-02-14T23:26:00Z">
        <w:r w:rsidRPr="00FD74A7" w:rsidDel="00DD7B98">
          <w:rPr>
            <w:lang w:val="en-US"/>
          </w:rPr>
          <w:delText xml:space="preserve">that </w:delText>
        </w:r>
      </w:del>
      <w:r w:rsidRPr="00FD74A7">
        <w:rPr>
          <w:lang w:val="en-US"/>
        </w:rPr>
        <w:t xml:space="preserve">Saul </w:t>
      </w:r>
      <w:ins w:id="834" w:author="Tredoux Zagrya" w:date="2023-02-14T23:26:00Z">
        <w:r w:rsidR="00DD7B98">
          <w:rPr>
            <w:lang w:val="en-US"/>
          </w:rPr>
          <w:t>would</w:t>
        </w:r>
      </w:ins>
      <w:del w:id="835" w:author="Tredoux Zagrya" w:date="2023-02-14T23:26:00Z">
        <w:r w:rsidRPr="00FD74A7" w:rsidDel="00DD7B98">
          <w:rPr>
            <w:lang w:val="en-US"/>
          </w:rPr>
          <w:delText>will</w:delText>
        </w:r>
      </w:del>
      <w:r w:rsidRPr="00FD74A7">
        <w:rPr>
          <w:lang w:val="en-US"/>
        </w:rPr>
        <w:t xml:space="preserve"> one day succeed in killing him. </w:t>
      </w:r>
      <w:r w:rsidR="003E43EA">
        <w:rPr>
          <w:lang w:val="en-US"/>
        </w:rPr>
        <w:t>T</w:t>
      </w:r>
      <w:r w:rsidRPr="00FD74A7">
        <w:rPr>
          <w:lang w:val="en-US"/>
        </w:rPr>
        <w:t>herefore</w:t>
      </w:r>
      <w:ins w:id="836" w:author="Tredoux Zagrya" w:date="2023-02-14T23:26:00Z">
        <w:r w:rsidR="00DD7B98">
          <w:rPr>
            <w:lang w:val="en-US"/>
          </w:rPr>
          <w:t>,</w:t>
        </w:r>
      </w:ins>
      <w:r w:rsidRPr="00FD74A7">
        <w:rPr>
          <w:lang w:val="en-US"/>
        </w:rPr>
        <w:t xml:space="preserve"> </w:t>
      </w:r>
      <w:r w:rsidR="003E43EA">
        <w:rPr>
          <w:lang w:val="en-US"/>
        </w:rPr>
        <w:t xml:space="preserve">he </w:t>
      </w:r>
      <w:ins w:id="837" w:author="Tredoux Zagrya" w:date="2023-02-14T23:32:00Z">
        <w:r w:rsidR="002A39D6">
          <w:rPr>
            <w:lang w:val="en-US"/>
          </w:rPr>
          <w:t>went</w:t>
        </w:r>
      </w:ins>
      <w:del w:id="838" w:author="Tredoux Zagrya" w:date="2023-02-14T23:32:00Z">
        <w:r w:rsidRPr="00FD74A7" w:rsidDel="002A39D6">
          <w:rPr>
            <w:lang w:val="en-US"/>
          </w:rPr>
          <w:delText>goes</w:delText>
        </w:r>
      </w:del>
      <w:r w:rsidRPr="00FD74A7">
        <w:rPr>
          <w:lang w:val="en-US"/>
        </w:rPr>
        <w:t xml:space="preserve"> over to the Philistines, the main enemy</w:t>
      </w:r>
      <w:ins w:id="839" w:author="Tredoux Zagrya" w:date="2023-02-14T23:33:00Z">
        <w:r w:rsidR="002A39D6">
          <w:rPr>
            <w:lang w:val="en-US"/>
          </w:rPr>
          <w:t xml:space="preserve"> whom </w:t>
        </w:r>
      </w:ins>
      <w:del w:id="840" w:author="Tredoux Zagrya" w:date="2023-02-14T23:33:00Z">
        <w:r w:rsidRPr="00FD74A7" w:rsidDel="002A39D6">
          <w:rPr>
            <w:lang w:val="en-US"/>
          </w:rPr>
          <w:delText xml:space="preserve"> that it </w:delText>
        </w:r>
      </w:del>
      <w:r w:rsidRPr="00FD74A7">
        <w:rPr>
          <w:lang w:val="en-US"/>
        </w:rPr>
        <w:t>was the king's task to fight (9:16).</w:t>
      </w:r>
      <w:r w:rsidR="00D75462">
        <w:rPr>
          <w:lang w:val="en-US"/>
        </w:rPr>
        <w:t xml:space="preserve"> David </w:t>
      </w:r>
      <w:ins w:id="841" w:author="Tredoux Zagrya" w:date="2023-02-14T23:35:00Z">
        <w:r w:rsidR="002A39D6">
          <w:rPr>
            <w:lang w:val="en-US"/>
          </w:rPr>
          <w:t>was</w:t>
        </w:r>
      </w:ins>
      <w:del w:id="842" w:author="Tredoux Zagrya" w:date="2023-02-14T23:35:00Z">
        <w:r w:rsidR="00D75462" w:rsidDel="002A39D6">
          <w:rPr>
            <w:lang w:val="en-US"/>
          </w:rPr>
          <w:delText>is</w:delText>
        </w:r>
      </w:del>
      <w:r w:rsidR="00D75462">
        <w:rPr>
          <w:lang w:val="en-US"/>
        </w:rPr>
        <w:t xml:space="preserve"> s</w:t>
      </w:r>
      <w:r w:rsidRPr="00FD74A7">
        <w:rPr>
          <w:lang w:val="en-US"/>
        </w:rPr>
        <w:t xml:space="preserve">aved by God's grace and </w:t>
      </w:r>
      <w:ins w:id="843" w:author="Tredoux Zagrya" w:date="2023-02-14T23:35:00Z">
        <w:r w:rsidR="002A39D6">
          <w:rPr>
            <w:lang w:val="en-US"/>
          </w:rPr>
          <w:t>did</w:t>
        </w:r>
      </w:ins>
      <w:del w:id="844" w:author="Tredoux Zagrya" w:date="2023-02-14T23:35:00Z">
        <w:r w:rsidR="00954B19" w:rsidDel="002A39D6">
          <w:rPr>
            <w:lang w:val="en-US"/>
          </w:rPr>
          <w:delText>do</w:delText>
        </w:r>
        <w:r w:rsidR="00027AE1" w:rsidDel="002A39D6">
          <w:rPr>
            <w:lang w:val="en-US"/>
          </w:rPr>
          <w:delText>es</w:delText>
        </w:r>
      </w:del>
      <w:r w:rsidR="00954B19">
        <w:rPr>
          <w:lang w:val="en-US"/>
        </w:rPr>
        <w:t xml:space="preserve"> not have to</w:t>
      </w:r>
      <w:r w:rsidRPr="00FD74A7">
        <w:rPr>
          <w:lang w:val="en-US"/>
        </w:rPr>
        <w:t xml:space="preserve"> fight against his people. (29:6-10)</w:t>
      </w:r>
    </w:p>
    <w:p w14:paraId="7E95C30C" w14:textId="77777777" w:rsidR="007644DE" w:rsidRPr="00C221AA" w:rsidRDefault="007644DE" w:rsidP="00C221AA">
      <w:pPr>
        <w:rPr>
          <w:b/>
          <w:bCs/>
          <w:lang w:val="en-US"/>
        </w:rPr>
      </w:pPr>
      <w:r w:rsidRPr="00C221AA">
        <w:rPr>
          <w:b/>
          <w:bCs/>
          <w:lang w:val="en-US"/>
        </w:rPr>
        <w:t>Timeless truth (even if you're not David):</w:t>
      </w:r>
    </w:p>
    <w:p w14:paraId="52689F71" w14:textId="5F930998" w:rsidR="007644DE" w:rsidRPr="00FD74A7" w:rsidRDefault="007644DE" w:rsidP="007644DE">
      <w:pPr>
        <w:rPr>
          <w:lang w:val="en-US"/>
        </w:rPr>
      </w:pPr>
      <w:r w:rsidRPr="00FD74A7">
        <w:rPr>
          <w:lang w:val="en-US"/>
        </w:rPr>
        <w:t>Don't find security in compromises.</w:t>
      </w:r>
    </w:p>
    <w:p w14:paraId="12B9841A" w14:textId="377B7DE4" w:rsidR="007644DE" w:rsidRDefault="007644DE" w:rsidP="007644DE">
      <w:pPr>
        <w:rPr>
          <w:lang w:val="en-US"/>
        </w:rPr>
      </w:pPr>
      <w:r w:rsidRPr="00FD74A7">
        <w:rPr>
          <w:lang w:val="en-US"/>
        </w:rPr>
        <w:t>The fact that God blesses what we do in his kingdom does not necessarily mean that we are doing the right thing. (Matthew 7:22-23) He never thinks sin is okay, even if your service doesn't suffer from it.</w:t>
      </w:r>
    </w:p>
    <w:p w14:paraId="17995EAF" w14:textId="2381E775" w:rsidR="00F85E1D" w:rsidRPr="00FD74A7" w:rsidRDefault="00F85E1D" w:rsidP="007644DE">
      <w:pPr>
        <w:rPr>
          <w:lang w:val="en-US"/>
        </w:rPr>
      </w:pPr>
      <w:r w:rsidRPr="00ED763E">
        <w:rPr>
          <w:i/>
          <w:iCs/>
          <w:lang w:val="en-US"/>
        </w:rPr>
        <w:t>"</w:t>
      </w:r>
      <w:r w:rsidRPr="00ED763E">
        <w:rPr>
          <w:i/>
          <w:iCs/>
          <w:u w:val="single"/>
          <w:lang w:val="en-US"/>
        </w:rPr>
        <w:t>Many will say to me on that day, ‘Lord, Lord</w:t>
      </w:r>
      <w:r w:rsidRPr="00ED763E">
        <w:rPr>
          <w:i/>
          <w:iCs/>
          <w:lang w:val="en-US"/>
        </w:rPr>
        <w:t xml:space="preserve">, did we not prophesy in your name and in your name drive out demons and in your name perform many miracles?’ </w:t>
      </w:r>
      <w:r w:rsidRPr="00ED763E">
        <w:rPr>
          <w:i/>
          <w:iCs/>
          <w:u w:val="single"/>
          <w:lang w:val="en-US"/>
        </w:rPr>
        <w:t>Then I will tell them plainly,</w:t>
      </w:r>
      <w:r w:rsidRPr="00ED763E">
        <w:rPr>
          <w:i/>
          <w:iCs/>
          <w:lang w:val="en-US"/>
        </w:rPr>
        <w:t xml:space="preserve"> ‘</w:t>
      </w:r>
      <w:r w:rsidRPr="00ED763E">
        <w:rPr>
          <w:i/>
          <w:iCs/>
          <w:u w:val="single"/>
          <w:lang w:val="en-US"/>
        </w:rPr>
        <w:t>I never knew you. Away from me, you evildoers!</w:t>
      </w:r>
      <w:r w:rsidRPr="00ED763E">
        <w:rPr>
          <w:i/>
          <w:iCs/>
          <w:lang w:val="en-US"/>
        </w:rPr>
        <w:t>’"</w:t>
      </w:r>
      <w:r>
        <w:rPr>
          <w:lang w:val="en-US"/>
        </w:rPr>
        <w:t xml:space="preserve"> </w:t>
      </w:r>
      <w:r w:rsidRPr="00FD74A7">
        <w:rPr>
          <w:lang w:val="en-US"/>
        </w:rPr>
        <w:t>Matthew 7:22-23</w:t>
      </w:r>
    </w:p>
    <w:p w14:paraId="720D88F2" w14:textId="145BCCD1" w:rsidR="007644DE" w:rsidRPr="00FD74A7" w:rsidRDefault="007644DE" w:rsidP="007644DE">
      <w:pPr>
        <w:rPr>
          <w:lang w:val="en-US"/>
        </w:rPr>
      </w:pPr>
      <w:r w:rsidRPr="00FD74A7">
        <w:rPr>
          <w:lang w:val="en-US"/>
        </w:rPr>
        <w:t>Don't think that when things go well, it's because we're doing things right. It is going well because of God's grace and despite our actions.</w:t>
      </w:r>
    </w:p>
    <w:p w14:paraId="739122B3" w14:textId="77777777" w:rsidR="007644DE" w:rsidRPr="00C221AA" w:rsidRDefault="007644DE" w:rsidP="00C221AA">
      <w:pPr>
        <w:rPr>
          <w:b/>
          <w:bCs/>
          <w:lang w:val="en-US"/>
        </w:rPr>
      </w:pPr>
      <w:r w:rsidRPr="00C221AA">
        <w:rPr>
          <w:b/>
          <w:bCs/>
          <w:lang w:val="en-US"/>
        </w:rPr>
        <w:t>Not:</w:t>
      </w:r>
    </w:p>
    <w:p w14:paraId="23969AA1" w14:textId="12B95315" w:rsidR="007644DE" w:rsidRPr="00FD74A7" w:rsidRDefault="007644DE" w:rsidP="007644DE">
      <w:pPr>
        <w:rPr>
          <w:lang w:val="en-US"/>
        </w:rPr>
      </w:pPr>
      <w:r w:rsidRPr="00FD74A7">
        <w:rPr>
          <w:lang w:val="en-US"/>
        </w:rPr>
        <w:t xml:space="preserve">…give </w:t>
      </w:r>
      <w:ins w:id="845" w:author="Tredoux Zagrya" w:date="2023-02-14T23:37:00Z">
        <w:r w:rsidR="002A39D6">
          <w:rPr>
            <w:lang w:val="en-US"/>
          </w:rPr>
          <w:t>oneself</w:t>
        </w:r>
      </w:ins>
      <w:del w:id="846" w:author="Tredoux Zagrya" w:date="2023-02-14T23:37:00Z">
        <w:r w:rsidRPr="00FD74A7" w:rsidDel="002A39D6">
          <w:rPr>
            <w:lang w:val="en-US"/>
          </w:rPr>
          <w:delText>yourself</w:delText>
        </w:r>
      </w:del>
      <w:r w:rsidRPr="00FD74A7">
        <w:rPr>
          <w:lang w:val="en-US"/>
        </w:rPr>
        <w:t xml:space="preserve"> credit for </w:t>
      </w:r>
      <w:ins w:id="847" w:author="Tredoux Zagrya" w:date="2023-02-14T23:37:00Z">
        <w:r w:rsidR="002A39D6">
          <w:rPr>
            <w:lang w:val="en-US"/>
          </w:rPr>
          <w:t>ones</w:t>
        </w:r>
      </w:ins>
      <w:del w:id="848" w:author="Tredoux Zagrya" w:date="2023-02-14T23:37:00Z">
        <w:r w:rsidRPr="00FD74A7" w:rsidDel="002A39D6">
          <w:rPr>
            <w:lang w:val="en-US"/>
          </w:rPr>
          <w:delText>your</w:delText>
        </w:r>
      </w:del>
      <w:r w:rsidRPr="00FD74A7">
        <w:rPr>
          <w:lang w:val="en-US"/>
        </w:rPr>
        <w:t xml:space="preserve"> success.</w:t>
      </w:r>
    </w:p>
    <w:p w14:paraId="63B6C67D" w14:textId="5801FD1E" w:rsidR="007644DE" w:rsidRPr="00EA7206" w:rsidRDefault="007644DE" w:rsidP="007644DE">
      <w:pPr>
        <w:rPr>
          <w:lang w:val="en-US"/>
        </w:rPr>
      </w:pPr>
      <w:r w:rsidRPr="00EA7206">
        <w:rPr>
          <w:lang w:val="en-US"/>
        </w:rPr>
        <w:t xml:space="preserve">…forget where </w:t>
      </w:r>
      <w:ins w:id="849" w:author="Tredoux Zagrya" w:date="2023-02-14T23:37:00Z">
        <w:r w:rsidR="002A39D6">
          <w:rPr>
            <w:lang w:val="en-US"/>
          </w:rPr>
          <w:t>we</w:t>
        </w:r>
      </w:ins>
      <w:del w:id="850" w:author="Tredoux Zagrya" w:date="2023-02-14T23:37:00Z">
        <w:r w:rsidRPr="00EA7206" w:rsidDel="002A39D6">
          <w:rPr>
            <w:lang w:val="en-US"/>
          </w:rPr>
          <w:delText>you</w:delText>
        </w:r>
      </w:del>
      <w:r w:rsidRPr="00EA7206">
        <w:rPr>
          <w:lang w:val="en-US"/>
        </w:rPr>
        <w:t xml:space="preserve"> started.</w:t>
      </w:r>
    </w:p>
    <w:p w14:paraId="75E9857E" w14:textId="55BA6C7B" w:rsidR="007644DE" w:rsidRPr="00EA7206" w:rsidRDefault="007644DE" w:rsidP="007644DE">
      <w:pPr>
        <w:rPr>
          <w:lang w:val="en-US"/>
        </w:rPr>
      </w:pPr>
      <w:r w:rsidRPr="00EA7206">
        <w:rPr>
          <w:lang w:val="en-US"/>
        </w:rPr>
        <w:t>…be afraid of opposition.</w:t>
      </w:r>
    </w:p>
    <w:p w14:paraId="1AB33C0B" w14:textId="38AE249C" w:rsidR="007644DE" w:rsidRPr="00EA7206" w:rsidRDefault="007644DE" w:rsidP="007644DE">
      <w:pPr>
        <w:rPr>
          <w:lang w:val="en-US"/>
        </w:rPr>
      </w:pPr>
      <w:r w:rsidRPr="00EA7206">
        <w:rPr>
          <w:lang w:val="en-US"/>
        </w:rPr>
        <w:t xml:space="preserve">…try to bring the Kingdom of God </w:t>
      </w:r>
      <w:ins w:id="851" w:author="Tredoux Zagrya" w:date="2023-02-14T23:38:00Z">
        <w:r w:rsidR="002A39D6">
          <w:rPr>
            <w:lang w:val="en-US"/>
          </w:rPr>
          <w:t xml:space="preserve">on </w:t>
        </w:r>
      </w:ins>
      <w:r w:rsidRPr="00EA7206">
        <w:rPr>
          <w:lang w:val="en-US"/>
        </w:rPr>
        <w:t>your way.</w:t>
      </w:r>
    </w:p>
    <w:p w14:paraId="691342D7" w14:textId="2353ABCC" w:rsidR="007644DE" w:rsidRPr="00EA7206" w:rsidRDefault="007644DE" w:rsidP="007644DE">
      <w:pPr>
        <w:rPr>
          <w:lang w:val="en-US"/>
        </w:rPr>
      </w:pPr>
      <w:r w:rsidRPr="00EA7206">
        <w:rPr>
          <w:lang w:val="en-US"/>
        </w:rPr>
        <w:t>…find security in compromises.</w:t>
      </w:r>
    </w:p>
    <w:p w14:paraId="26A07305" w14:textId="4FF2736B" w:rsidR="007644DE" w:rsidRPr="00EA7206" w:rsidRDefault="007644DE" w:rsidP="007644DE">
      <w:pPr>
        <w:rPr>
          <w:lang w:val="en-US"/>
        </w:rPr>
      </w:pPr>
      <w:r w:rsidRPr="00EA7206">
        <w:rPr>
          <w:lang w:val="en-US"/>
        </w:rPr>
        <w:t xml:space="preserve">…think </w:t>
      </w:r>
      <w:del w:id="852" w:author="Tredoux Zagrya" w:date="2023-02-14T23:39:00Z">
        <w:r w:rsidRPr="00EA7206" w:rsidDel="002A39D6">
          <w:rPr>
            <w:lang w:val="en-US"/>
          </w:rPr>
          <w:delText xml:space="preserve">that </w:delText>
        </w:r>
      </w:del>
      <w:r w:rsidRPr="00EA7206">
        <w:rPr>
          <w:lang w:val="en-US"/>
        </w:rPr>
        <w:t xml:space="preserve">when things go well, it's because we do things right. </w:t>
      </w:r>
    </w:p>
    <w:p w14:paraId="74694E72" w14:textId="23B3BC49" w:rsidR="007644DE" w:rsidRPr="00FD74A7" w:rsidRDefault="002C3FF9" w:rsidP="00DA29B6">
      <w:pPr>
        <w:pStyle w:val="Heading2"/>
        <w:rPr>
          <w:lang w:val="en-US"/>
        </w:rPr>
      </w:pPr>
      <w:bookmarkStart w:id="853" w:name="_Toc125546028"/>
      <w:r>
        <w:rPr>
          <w:lang w:val="en-US"/>
        </w:rPr>
        <w:t>Ch.</w:t>
      </w:r>
      <w:r w:rsidR="007644DE" w:rsidRPr="00FD74A7">
        <w:rPr>
          <w:lang w:val="en-US"/>
        </w:rPr>
        <w:t xml:space="preserve"> 11: The tragic turning point</w:t>
      </w:r>
      <w:bookmarkEnd w:id="853"/>
    </w:p>
    <w:p w14:paraId="6798279F" w14:textId="1334DDA7" w:rsidR="00D760E3" w:rsidRPr="00ED763E" w:rsidRDefault="007644DE" w:rsidP="007644DE">
      <w:pPr>
        <w:rPr>
          <w:i/>
          <w:iCs/>
          <w:lang w:val="en-US"/>
        </w:rPr>
      </w:pPr>
      <w:r w:rsidRPr="00FD74A7">
        <w:rPr>
          <w:lang w:val="en-US"/>
        </w:rPr>
        <w:t xml:space="preserve">v. 1: </w:t>
      </w:r>
      <w:r w:rsidR="009859D3" w:rsidRPr="00ED763E">
        <w:rPr>
          <w:i/>
          <w:iCs/>
          <w:lang w:val="en-US"/>
        </w:rPr>
        <w:t xml:space="preserve">“In the spring, at the time when kings go off to war, David </w:t>
      </w:r>
      <w:r w:rsidR="009859D3" w:rsidRPr="00ED763E">
        <w:rPr>
          <w:i/>
          <w:iCs/>
          <w:u w:val="single"/>
          <w:lang w:val="en-US"/>
        </w:rPr>
        <w:t>sent</w:t>
      </w:r>
      <w:r w:rsidR="009859D3" w:rsidRPr="00ED763E">
        <w:rPr>
          <w:i/>
          <w:iCs/>
          <w:lang w:val="en-US"/>
        </w:rPr>
        <w:t xml:space="preserve"> Joab out with the king’s men and the whole Israelite army. They destroyed the Ammonites and besieged Rabbah. But David remained in Jerusalem.</w:t>
      </w:r>
      <w:r w:rsidR="00D760E3" w:rsidRPr="00ED763E">
        <w:rPr>
          <w:i/>
          <w:iCs/>
          <w:lang w:val="en-US"/>
        </w:rPr>
        <w:t>”</w:t>
      </w:r>
    </w:p>
    <w:p w14:paraId="7D73D962" w14:textId="0D66931E" w:rsidR="007D1868" w:rsidRPr="001034E7" w:rsidRDefault="002721C1" w:rsidP="007644DE">
      <w:pPr>
        <w:rPr>
          <w:lang w:val="en-US"/>
        </w:rPr>
      </w:pPr>
      <w:r w:rsidRPr="002721C1">
        <w:rPr>
          <w:i/>
          <w:iCs/>
          <w:lang w:val="en-US"/>
        </w:rPr>
        <w:lastRenderedPageBreak/>
        <w:t xml:space="preserve">"One evening David got up from his bed and walked around on the roof of the palace. From the roof he </w:t>
      </w:r>
      <w:r w:rsidRPr="00C05FD8">
        <w:rPr>
          <w:i/>
          <w:iCs/>
          <w:u w:val="single"/>
          <w:lang w:val="en-US"/>
        </w:rPr>
        <w:t>saw</w:t>
      </w:r>
      <w:r w:rsidRPr="002721C1">
        <w:rPr>
          <w:i/>
          <w:iCs/>
          <w:lang w:val="en-US"/>
        </w:rPr>
        <w:t xml:space="preserve"> a woman bathing. The woman was </w:t>
      </w:r>
      <w:r w:rsidRPr="00C05FD8">
        <w:rPr>
          <w:i/>
          <w:iCs/>
          <w:u w:val="single"/>
          <w:lang w:val="en-US"/>
        </w:rPr>
        <w:t>very beautiful</w:t>
      </w:r>
      <w:r w:rsidRPr="002721C1">
        <w:rPr>
          <w:i/>
          <w:iCs/>
          <w:lang w:val="en-US"/>
        </w:rPr>
        <w:t xml:space="preserve">, and David sent someone to find out about her. The man said, “She is Bathsheba, the daughter of Eliam and the wife of Uriah the Hittite.” Then David </w:t>
      </w:r>
      <w:r w:rsidRPr="00C05FD8">
        <w:rPr>
          <w:i/>
          <w:iCs/>
          <w:u w:val="single"/>
          <w:lang w:val="en-US"/>
        </w:rPr>
        <w:t>sent messengers to get her</w:t>
      </w:r>
      <w:r w:rsidRPr="002721C1">
        <w:rPr>
          <w:i/>
          <w:iCs/>
          <w:lang w:val="en-US"/>
        </w:rPr>
        <w:t xml:space="preserve">. She came to him, and he </w:t>
      </w:r>
      <w:r w:rsidRPr="00C05FD8">
        <w:rPr>
          <w:i/>
          <w:iCs/>
          <w:u w:val="single"/>
          <w:lang w:val="en-US"/>
        </w:rPr>
        <w:t>slept with her</w:t>
      </w:r>
      <w:r w:rsidRPr="002721C1">
        <w:rPr>
          <w:i/>
          <w:iCs/>
          <w:lang w:val="en-US"/>
        </w:rPr>
        <w:t>. (Now she was purifying herself from her monthly uncleanness.) Then she went back home."</w:t>
      </w:r>
      <w:r>
        <w:rPr>
          <w:i/>
          <w:iCs/>
          <w:lang w:val="en-US"/>
        </w:rPr>
        <w:t xml:space="preserve"> </w:t>
      </w:r>
      <w:r w:rsidR="001034E7" w:rsidRPr="001034E7">
        <w:rPr>
          <w:lang w:val="en-US"/>
        </w:rPr>
        <w:t>11:2-4</w:t>
      </w:r>
    </w:p>
    <w:p w14:paraId="5CD9CB14" w14:textId="74558D32" w:rsidR="007644DE" w:rsidRPr="00FD74A7" w:rsidRDefault="00F809A9" w:rsidP="007644DE">
      <w:pPr>
        <w:rPr>
          <w:lang w:val="en-US"/>
        </w:rPr>
      </w:pPr>
      <w:r w:rsidRPr="00F809A9">
        <w:rPr>
          <w:lang w:val="en-US"/>
        </w:rPr>
        <w:t xml:space="preserve">Here is the same pattern as when Eve fell into sin </w:t>
      </w:r>
      <w:r w:rsidR="007213DD" w:rsidRPr="007213DD">
        <w:rPr>
          <w:lang w:val="en-US"/>
        </w:rPr>
        <w:t>Gen 3:6</w:t>
      </w:r>
      <w:r w:rsidR="007644DE" w:rsidRPr="00FD74A7">
        <w:rPr>
          <w:lang w:val="en-US"/>
        </w:rPr>
        <w:t xml:space="preserve">: saw - </w:t>
      </w:r>
      <w:r w:rsidR="00F8146B" w:rsidRPr="00F8146B">
        <w:rPr>
          <w:lang w:val="en-US"/>
        </w:rPr>
        <w:t>pleasing to the eye</w:t>
      </w:r>
      <w:ins w:id="854" w:author="Tredoux Zagrya" w:date="2023-02-14T23:40:00Z">
        <w:r w:rsidR="002A39D6">
          <w:rPr>
            <w:lang w:val="en-US"/>
          </w:rPr>
          <w:t xml:space="preserve"> </w:t>
        </w:r>
      </w:ins>
      <w:r w:rsidR="007644DE" w:rsidRPr="00FD74A7">
        <w:rPr>
          <w:lang w:val="en-US"/>
        </w:rPr>
        <w:t>- took.</w:t>
      </w:r>
    </w:p>
    <w:p w14:paraId="5D87A4D4" w14:textId="647D9F8B" w:rsidR="007644DE" w:rsidRPr="00FD74A7" w:rsidRDefault="007644DE" w:rsidP="007644DE">
      <w:pPr>
        <w:rPr>
          <w:lang w:val="en-US"/>
        </w:rPr>
      </w:pPr>
      <w:r w:rsidRPr="00FD74A7">
        <w:rPr>
          <w:lang w:val="en-US"/>
        </w:rPr>
        <w:t>Honor/shame language throughout the narrative.</w:t>
      </w:r>
    </w:p>
    <w:p w14:paraId="37CB406B" w14:textId="1E51C6F3" w:rsidR="007644DE" w:rsidRPr="00FD74A7" w:rsidRDefault="007644DE" w:rsidP="007644DE">
      <w:pPr>
        <w:rPr>
          <w:lang w:val="en-US"/>
        </w:rPr>
      </w:pPr>
      <w:r w:rsidRPr="00FD74A7">
        <w:rPr>
          <w:lang w:val="en-US"/>
        </w:rPr>
        <w:t xml:space="preserve">v. 1: David </w:t>
      </w:r>
      <w:ins w:id="855" w:author="Tredoux Zagrya" w:date="2023-02-14T23:40:00Z">
        <w:r w:rsidR="00025570">
          <w:rPr>
            <w:lang w:val="en-US"/>
          </w:rPr>
          <w:t>did</w:t>
        </w:r>
      </w:ins>
      <w:del w:id="856" w:author="Tredoux Zagrya" w:date="2023-02-14T23:40:00Z">
        <w:r w:rsidRPr="00FD74A7" w:rsidDel="00025570">
          <w:rPr>
            <w:lang w:val="en-US"/>
          </w:rPr>
          <w:delText>does</w:delText>
        </w:r>
      </w:del>
      <w:r w:rsidRPr="00FD74A7">
        <w:rPr>
          <w:lang w:val="en-US"/>
        </w:rPr>
        <w:t xml:space="preserve"> not behave honorably as a king.</w:t>
      </w:r>
    </w:p>
    <w:p w14:paraId="0B7315D3" w14:textId="26DF0DEF" w:rsidR="007644DE" w:rsidRPr="00FD74A7" w:rsidRDefault="007644DE" w:rsidP="007644DE">
      <w:pPr>
        <w:rPr>
          <w:lang w:val="en-US"/>
        </w:rPr>
      </w:pPr>
      <w:r w:rsidRPr="00FD74A7">
        <w:rPr>
          <w:lang w:val="en-US"/>
        </w:rPr>
        <w:t xml:space="preserve">v. 2: Bathsheba bathed with light in the darkness, visible on a roof </w:t>
      </w:r>
      <w:r w:rsidR="00AE07BC">
        <w:rPr>
          <w:lang w:val="en-US"/>
        </w:rPr>
        <w:t>that</w:t>
      </w:r>
      <w:r w:rsidRPr="00FD74A7">
        <w:rPr>
          <w:lang w:val="en-US"/>
        </w:rPr>
        <w:t xml:space="preserve"> she knew could be seen from the king's roof. Did she think he was away at war, or did she know he was at home?</w:t>
      </w:r>
    </w:p>
    <w:p w14:paraId="59190808" w14:textId="3B7BD1F2" w:rsidR="007644DE" w:rsidRPr="009B6329" w:rsidRDefault="007644DE" w:rsidP="007644DE">
      <w:pPr>
        <w:rPr>
          <w:lang w:val="en-US"/>
        </w:rPr>
      </w:pPr>
      <w:r w:rsidRPr="00FD74A7">
        <w:rPr>
          <w:lang w:val="en-US"/>
        </w:rPr>
        <w:t xml:space="preserve">v. 3: </w:t>
      </w:r>
      <w:r w:rsidR="00D66918">
        <w:rPr>
          <w:lang w:val="en-US"/>
        </w:rPr>
        <w:t>It is possible to translate</w:t>
      </w:r>
      <w:r w:rsidR="00F1160B">
        <w:rPr>
          <w:lang w:val="en-US"/>
        </w:rPr>
        <w:t xml:space="preserve"> this </w:t>
      </w:r>
      <w:ins w:id="857" w:author="Tredoux Zagrya" w:date="2023-02-14T23:45:00Z">
        <w:r w:rsidR="00025570">
          <w:rPr>
            <w:lang w:val="en-US"/>
          </w:rPr>
          <w:t>in such a way</w:t>
        </w:r>
      </w:ins>
      <w:del w:id="858" w:author="Tredoux Zagrya" w:date="2023-02-14T23:45:00Z">
        <w:r w:rsidR="00F1160B" w:rsidDel="00025570">
          <w:rPr>
            <w:lang w:val="en-US"/>
          </w:rPr>
          <w:delText>so</w:delText>
        </w:r>
      </w:del>
      <w:r w:rsidR="00F1160B">
        <w:rPr>
          <w:lang w:val="en-US"/>
        </w:rPr>
        <w:t xml:space="preserve"> that t</w:t>
      </w:r>
      <w:r w:rsidRPr="00FD74A7">
        <w:rPr>
          <w:lang w:val="en-US"/>
        </w:rPr>
        <w:t>he servant answers with a question (</w:t>
      </w:r>
      <w:r w:rsidR="009F7DE5">
        <w:rPr>
          <w:lang w:val="en-US"/>
        </w:rPr>
        <w:t xml:space="preserve">e.g., </w:t>
      </w:r>
      <w:r w:rsidR="00F85924">
        <w:rPr>
          <w:lang w:val="en-US"/>
        </w:rPr>
        <w:t>ESV</w:t>
      </w:r>
      <w:r w:rsidRPr="00FD74A7">
        <w:rPr>
          <w:lang w:val="en-US"/>
        </w:rPr>
        <w:t>)</w:t>
      </w:r>
      <w:r w:rsidR="009B6329">
        <w:rPr>
          <w:lang w:val="en-US"/>
        </w:rPr>
        <w:t>:</w:t>
      </w:r>
      <w:r w:rsidRPr="00FD74A7">
        <w:rPr>
          <w:lang w:val="en-US"/>
        </w:rPr>
        <w:t xml:space="preserve"> </w:t>
      </w:r>
      <w:r w:rsidR="00F85924" w:rsidRPr="009B6329">
        <w:rPr>
          <w:i/>
          <w:iCs/>
          <w:lang w:val="en-US"/>
        </w:rPr>
        <w:t>“Is not this Bathsheba, the daughter of Eliam, the wife of Uriah the Hittite?”</w:t>
      </w:r>
      <w:r w:rsidR="009B6329">
        <w:rPr>
          <w:i/>
          <w:iCs/>
          <w:lang w:val="en-US"/>
        </w:rPr>
        <w:t xml:space="preserve"> </w:t>
      </w:r>
      <w:r w:rsidR="00963BA5">
        <w:rPr>
          <w:lang w:val="en-US"/>
        </w:rPr>
        <w:t xml:space="preserve">In </w:t>
      </w:r>
      <w:ins w:id="859" w:author="Tredoux Zagrya" w:date="2023-02-14T23:45:00Z">
        <w:r w:rsidR="00025570">
          <w:rPr>
            <w:lang w:val="en-US"/>
          </w:rPr>
          <w:t>this</w:t>
        </w:r>
      </w:ins>
      <w:del w:id="860" w:author="Tredoux Zagrya" w:date="2023-02-14T23:45:00Z">
        <w:r w:rsidR="00963BA5" w:rsidDel="00025570">
          <w:rPr>
            <w:lang w:val="en-US"/>
          </w:rPr>
          <w:delText>that</w:delText>
        </w:r>
      </w:del>
      <w:r w:rsidR="00963BA5">
        <w:rPr>
          <w:lang w:val="en-US"/>
        </w:rPr>
        <w:t xml:space="preserve"> way, </w:t>
      </w:r>
      <w:r w:rsidR="009B6329" w:rsidRPr="00FD74A7">
        <w:rPr>
          <w:lang w:val="en-US"/>
        </w:rPr>
        <w:t>David could</w:t>
      </w:r>
      <w:ins w:id="861" w:author="Tredoux Zagrya" w:date="2023-02-14T23:45:00Z">
        <w:r w:rsidR="00025570">
          <w:rPr>
            <w:lang w:val="en-US"/>
          </w:rPr>
          <w:t>’ve</w:t>
        </w:r>
      </w:ins>
      <w:r w:rsidR="009B6329" w:rsidRPr="00FD74A7">
        <w:rPr>
          <w:lang w:val="en-US"/>
        </w:rPr>
        <w:t xml:space="preserve"> </w:t>
      </w:r>
      <w:r w:rsidR="00963BA5">
        <w:rPr>
          <w:lang w:val="en-US"/>
        </w:rPr>
        <w:t>answer</w:t>
      </w:r>
      <w:ins w:id="862" w:author="Tredoux Zagrya" w:date="2023-02-14T23:45:00Z">
        <w:r w:rsidR="00025570">
          <w:rPr>
            <w:lang w:val="en-US"/>
          </w:rPr>
          <w:t>ed</w:t>
        </w:r>
      </w:ins>
      <w:r w:rsidR="009B6329" w:rsidRPr="00FD74A7">
        <w:rPr>
          <w:lang w:val="en-US"/>
        </w:rPr>
        <w:t xml:space="preserve"> "that's right" and both </w:t>
      </w:r>
      <w:r w:rsidR="004912E0">
        <w:rPr>
          <w:lang w:val="en-US"/>
        </w:rPr>
        <w:t>would</w:t>
      </w:r>
      <w:ins w:id="863" w:author="Tredoux Zagrya" w:date="2023-02-14T23:46:00Z">
        <w:r w:rsidR="00025570">
          <w:rPr>
            <w:lang w:val="en-US"/>
          </w:rPr>
          <w:t>’ve</w:t>
        </w:r>
      </w:ins>
      <w:r w:rsidR="004912E0">
        <w:rPr>
          <w:lang w:val="en-US"/>
        </w:rPr>
        <w:t xml:space="preserve"> </w:t>
      </w:r>
      <w:ins w:id="864" w:author="Tredoux Zagrya" w:date="2023-02-14T23:46:00Z">
        <w:r w:rsidR="00025570">
          <w:rPr>
            <w:lang w:val="en-US"/>
          </w:rPr>
          <w:t>kept</w:t>
        </w:r>
      </w:ins>
      <w:del w:id="865" w:author="Tredoux Zagrya" w:date="2023-02-14T23:46:00Z">
        <w:r w:rsidR="009B6329" w:rsidRPr="00FD74A7" w:rsidDel="00025570">
          <w:rPr>
            <w:lang w:val="en-US"/>
          </w:rPr>
          <w:delText>keep</w:delText>
        </w:r>
      </w:del>
      <w:r w:rsidR="009B6329" w:rsidRPr="00FD74A7">
        <w:rPr>
          <w:lang w:val="en-US"/>
        </w:rPr>
        <w:t xml:space="preserve"> the honor.</w:t>
      </w:r>
      <w:r w:rsidR="004912E0">
        <w:rPr>
          <w:lang w:val="en-US"/>
        </w:rPr>
        <w:t xml:space="preserve"> In that culture, it was a shame if the servant knew more than the king.</w:t>
      </w:r>
    </w:p>
    <w:p w14:paraId="30560694" w14:textId="716AE3BD" w:rsidR="007644DE" w:rsidRPr="00FD74A7" w:rsidRDefault="007644DE" w:rsidP="007644DE">
      <w:pPr>
        <w:rPr>
          <w:lang w:val="en-US"/>
        </w:rPr>
      </w:pPr>
      <w:r w:rsidRPr="00FD74A7">
        <w:rPr>
          <w:lang w:val="en-US"/>
        </w:rPr>
        <w:t xml:space="preserve">We in the West have a guilt/innocence culture. But David </w:t>
      </w:r>
      <w:ins w:id="866" w:author="Tredoux Zagrya" w:date="2023-02-14T23:46:00Z">
        <w:r w:rsidR="00025570">
          <w:rPr>
            <w:lang w:val="en-US"/>
          </w:rPr>
          <w:t>didn’t</w:t>
        </w:r>
      </w:ins>
      <w:del w:id="867" w:author="Tredoux Zagrya" w:date="2023-02-14T23:46:00Z">
        <w:r w:rsidRPr="00FD74A7" w:rsidDel="00025570">
          <w:rPr>
            <w:lang w:val="en-US"/>
          </w:rPr>
          <w:delText>doesn't</w:delText>
        </w:r>
      </w:del>
      <w:r w:rsidRPr="00FD74A7">
        <w:rPr>
          <w:lang w:val="en-US"/>
        </w:rPr>
        <w:t xml:space="preserve"> seem to have a guilty conscience, </w:t>
      </w:r>
      <w:ins w:id="868" w:author="Tredoux Zagrya" w:date="2023-02-14T23:47:00Z">
        <w:r w:rsidR="00025570">
          <w:rPr>
            <w:lang w:val="en-US"/>
          </w:rPr>
          <w:t>he was</w:t>
        </w:r>
      </w:ins>
      <w:del w:id="869" w:author="Tredoux Zagrya" w:date="2023-02-14T23:47:00Z">
        <w:r w:rsidRPr="00FD74A7" w:rsidDel="00025570">
          <w:rPr>
            <w:lang w:val="en-US"/>
          </w:rPr>
          <w:delText>he's</w:delText>
        </w:r>
      </w:del>
      <w:r w:rsidRPr="00FD74A7">
        <w:rPr>
          <w:lang w:val="en-US"/>
        </w:rPr>
        <w:t xml:space="preserve"> trying to keep his honor.</w:t>
      </w:r>
    </w:p>
    <w:p w14:paraId="6F473647" w14:textId="77777777" w:rsidR="007644DE" w:rsidRPr="00FD74A7" w:rsidRDefault="007644DE" w:rsidP="007644DE">
      <w:pPr>
        <w:rPr>
          <w:lang w:val="en-US"/>
        </w:rPr>
      </w:pPr>
      <w:r w:rsidRPr="00FD74A7">
        <w:rPr>
          <w:lang w:val="en-US"/>
        </w:rPr>
        <w:t xml:space="preserve"> </w:t>
      </w:r>
    </w:p>
    <w:p w14:paraId="19FA2BD2" w14:textId="2E1045B5" w:rsidR="007644DE" w:rsidRPr="00FD74A7" w:rsidRDefault="007644DE" w:rsidP="00DA29B6">
      <w:pPr>
        <w:pStyle w:val="Heading2"/>
        <w:rPr>
          <w:lang w:val="en-US"/>
        </w:rPr>
      </w:pPr>
      <w:bookmarkStart w:id="870" w:name="_Toc125546029"/>
      <w:r w:rsidRPr="00FD74A7">
        <w:rPr>
          <w:lang w:val="en-US"/>
        </w:rPr>
        <w:t>David's plan A</w:t>
      </w:r>
      <w:bookmarkEnd w:id="870"/>
      <w:ins w:id="871" w:author="Tredoux Zagrya" w:date="2023-02-15T23:17:00Z">
        <w:r w:rsidR="00732421">
          <w:rPr>
            <w:lang w:val="en-US"/>
          </w:rPr>
          <w:t>.</w:t>
        </w:r>
      </w:ins>
    </w:p>
    <w:p w14:paraId="3D4A173D" w14:textId="6EB39C5F" w:rsidR="007644DE" w:rsidRDefault="00815DFD" w:rsidP="007644DE">
      <w:pPr>
        <w:rPr>
          <w:lang w:val="en-US"/>
        </w:rPr>
      </w:pPr>
      <w:r>
        <w:rPr>
          <w:lang w:val="en-US"/>
        </w:rPr>
        <w:t>2 Sam 11:</w:t>
      </w:r>
      <w:r w:rsidR="007644DE" w:rsidRPr="00FD74A7">
        <w:rPr>
          <w:lang w:val="en-US"/>
        </w:rPr>
        <w:t xml:space="preserve">8-9: </w:t>
      </w:r>
      <w:r w:rsidR="00817267" w:rsidRPr="00ED763E">
        <w:rPr>
          <w:i/>
          <w:iCs/>
          <w:lang w:val="en-US"/>
        </w:rPr>
        <w:t>"Then David said to Uriah, “Go down to your house and wash your feet.” So Uriah left the palace, and a gift from the king was sent after him. But Uriah slept at the entrance to the palace with all his master’s servants and did not go down to his house."</w:t>
      </w:r>
    </w:p>
    <w:p w14:paraId="7F4F5CEC" w14:textId="2B47A4BF" w:rsidR="00E12937" w:rsidRPr="00ED763E" w:rsidRDefault="00815DFD" w:rsidP="00ED401A">
      <w:pPr>
        <w:rPr>
          <w:i/>
          <w:iCs/>
          <w:lang w:val="en-US"/>
        </w:rPr>
      </w:pPr>
      <w:r>
        <w:rPr>
          <w:lang w:val="en-US"/>
        </w:rPr>
        <w:t>2 Sam 11:11</w:t>
      </w:r>
      <w:r w:rsidR="00ED401A" w:rsidRPr="00ED763E">
        <w:rPr>
          <w:i/>
          <w:iCs/>
          <w:lang w:val="en-US"/>
        </w:rPr>
        <w:t xml:space="preserve">" Uriah said to David, </w:t>
      </w:r>
      <w:r w:rsidR="00ED0CD3">
        <w:rPr>
          <w:i/>
          <w:iCs/>
          <w:lang w:val="en-US"/>
        </w:rPr>
        <w:t>'</w:t>
      </w:r>
      <w:r w:rsidR="00ED401A" w:rsidRPr="00ED763E">
        <w:rPr>
          <w:i/>
          <w:iCs/>
          <w:lang w:val="en-US"/>
        </w:rPr>
        <w:t xml:space="preserve">The ark and Israel and Judah are staying in tents, and </w:t>
      </w:r>
      <w:r w:rsidR="00ED401A" w:rsidRPr="00ED763E">
        <w:rPr>
          <w:i/>
          <w:iCs/>
          <w:u w:val="single"/>
          <w:lang w:val="en-US"/>
        </w:rPr>
        <w:t>my commander Joab</w:t>
      </w:r>
      <w:r w:rsidR="00ED401A" w:rsidRPr="00ED763E">
        <w:rPr>
          <w:i/>
          <w:iCs/>
          <w:lang w:val="en-US"/>
        </w:rPr>
        <w:t xml:space="preserve"> and my lord’s men are camped in the open country. How could I go to my house to eat and drink and </w:t>
      </w:r>
      <w:r w:rsidR="00ED401A" w:rsidRPr="00ED763E">
        <w:rPr>
          <w:i/>
          <w:iCs/>
          <w:u w:val="single"/>
          <w:lang w:val="en-US"/>
        </w:rPr>
        <w:t>make love to my wife</w:t>
      </w:r>
      <w:r w:rsidR="00ED401A" w:rsidRPr="00ED763E">
        <w:rPr>
          <w:i/>
          <w:iCs/>
          <w:lang w:val="en-US"/>
        </w:rPr>
        <w:t>? As surely as you live, I will not do such a thing!</w:t>
      </w:r>
      <w:r w:rsidR="00ED0CD3">
        <w:rPr>
          <w:i/>
          <w:iCs/>
          <w:lang w:val="en-US"/>
        </w:rPr>
        <w:t>'</w:t>
      </w:r>
      <w:r w:rsidR="00ED401A" w:rsidRPr="00ED763E">
        <w:rPr>
          <w:i/>
          <w:iCs/>
          <w:lang w:val="en-US"/>
        </w:rPr>
        <w:t xml:space="preserve">" </w:t>
      </w:r>
    </w:p>
    <w:p w14:paraId="5E6A6690" w14:textId="66154FA3" w:rsidR="007644DE" w:rsidRPr="00FD74A7" w:rsidRDefault="007644DE" w:rsidP="007644DE">
      <w:pPr>
        <w:rPr>
          <w:lang w:val="en-US"/>
        </w:rPr>
      </w:pPr>
      <w:r w:rsidRPr="00FD74A7">
        <w:rPr>
          <w:lang w:val="en-US"/>
        </w:rPr>
        <w:t xml:space="preserve">The gift </w:t>
      </w:r>
      <w:ins w:id="872" w:author="Tredoux Zagrya" w:date="2023-02-15T23:18:00Z">
        <w:r w:rsidR="00732421">
          <w:rPr>
            <w:lang w:val="en-US"/>
          </w:rPr>
          <w:t>was</w:t>
        </w:r>
      </w:ins>
      <w:del w:id="873" w:author="Tredoux Zagrya" w:date="2023-02-15T23:18:00Z">
        <w:r w:rsidRPr="00FD74A7" w:rsidDel="00732421">
          <w:rPr>
            <w:lang w:val="en-US"/>
          </w:rPr>
          <w:delText>is</w:delText>
        </w:r>
      </w:del>
      <w:r w:rsidRPr="00FD74A7">
        <w:rPr>
          <w:lang w:val="en-US"/>
        </w:rPr>
        <w:t xml:space="preserve"> a bribe for Uriah to let David get away with it.</w:t>
      </w:r>
    </w:p>
    <w:p w14:paraId="5B8A184C" w14:textId="78327AD5" w:rsidR="007644DE" w:rsidRPr="00FD74A7" w:rsidRDefault="007644DE" w:rsidP="007644DE">
      <w:pPr>
        <w:rPr>
          <w:lang w:val="en-US"/>
        </w:rPr>
      </w:pPr>
      <w:r w:rsidRPr="00FD74A7">
        <w:rPr>
          <w:lang w:val="en-US"/>
        </w:rPr>
        <w:t>a) Uriah is unsuspecting</w:t>
      </w:r>
      <w:ins w:id="874" w:author="Tredoux Zagrya" w:date="2023-02-15T23:19:00Z">
        <w:r w:rsidR="00732421">
          <w:rPr>
            <w:lang w:val="en-US"/>
          </w:rPr>
          <w:t>.</w:t>
        </w:r>
      </w:ins>
    </w:p>
    <w:p w14:paraId="5BD2F692" w14:textId="03EF4CD1" w:rsidR="007644DE" w:rsidRPr="00FD74A7" w:rsidRDefault="007644DE" w:rsidP="007644DE">
      <w:pPr>
        <w:rPr>
          <w:lang w:val="en-US"/>
        </w:rPr>
      </w:pPr>
      <w:r w:rsidRPr="00FD74A7">
        <w:rPr>
          <w:lang w:val="en-US"/>
        </w:rPr>
        <w:lastRenderedPageBreak/>
        <w:t>b)</w:t>
      </w:r>
      <w:r w:rsidR="00ED5073">
        <w:rPr>
          <w:lang w:val="en-US"/>
        </w:rPr>
        <w:t xml:space="preserve"> </w:t>
      </w:r>
      <w:r w:rsidRPr="00FD74A7">
        <w:rPr>
          <w:lang w:val="en-US"/>
        </w:rPr>
        <w:t xml:space="preserve">Or he wants to </w:t>
      </w:r>
      <w:r w:rsidR="008A0903">
        <w:rPr>
          <w:lang w:val="en-US"/>
        </w:rPr>
        <w:t>humiliate</w:t>
      </w:r>
      <w:r w:rsidRPr="00FD74A7">
        <w:rPr>
          <w:lang w:val="en-US"/>
        </w:rPr>
        <w:t xml:space="preserve"> David by pointing out</w:t>
      </w:r>
      <w:del w:id="875" w:author="Tredoux Zagrya" w:date="2023-02-15T23:19:00Z">
        <w:r w:rsidRPr="00FD74A7" w:rsidDel="00732421">
          <w:rPr>
            <w:lang w:val="en-US"/>
          </w:rPr>
          <w:delText xml:space="preserve"> that</w:delText>
        </w:r>
      </w:del>
      <w:r w:rsidRPr="00FD74A7">
        <w:rPr>
          <w:lang w:val="en-US"/>
        </w:rPr>
        <w:t>:</w:t>
      </w:r>
    </w:p>
    <w:p w14:paraId="474A2C82" w14:textId="2DC5F2EB" w:rsidR="007644DE" w:rsidRPr="00ED5073" w:rsidRDefault="007644DE" w:rsidP="00ED5073">
      <w:pPr>
        <w:pStyle w:val="ListParagraph"/>
        <w:numPr>
          <w:ilvl w:val="0"/>
          <w:numId w:val="17"/>
        </w:numPr>
        <w:rPr>
          <w:lang w:val="en-US"/>
        </w:rPr>
      </w:pPr>
      <w:r w:rsidRPr="00ED5073">
        <w:rPr>
          <w:lang w:val="en-US"/>
        </w:rPr>
        <w:t>everyone was where they were supposed to be (except David)</w:t>
      </w:r>
      <w:ins w:id="876" w:author="Tredoux Zagrya" w:date="2023-02-15T23:19:00Z">
        <w:r w:rsidR="00732421">
          <w:rPr>
            <w:lang w:val="en-US"/>
          </w:rPr>
          <w:t>.</w:t>
        </w:r>
      </w:ins>
    </w:p>
    <w:p w14:paraId="039A5F88" w14:textId="6F4DBDE9" w:rsidR="007644DE" w:rsidRPr="00ED5073" w:rsidRDefault="007644DE" w:rsidP="00ED5073">
      <w:pPr>
        <w:pStyle w:val="ListParagraph"/>
        <w:numPr>
          <w:ilvl w:val="0"/>
          <w:numId w:val="17"/>
        </w:numPr>
        <w:rPr>
          <w:lang w:val="en-US"/>
        </w:rPr>
      </w:pPr>
      <w:r w:rsidRPr="00ED5073">
        <w:rPr>
          <w:lang w:val="en-US"/>
        </w:rPr>
        <w:t xml:space="preserve">Joab </w:t>
      </w:r>
      <w:ins w:id="877" w:author="Tredoux Zagrya" w:date="2023-02-15T23:20:00Z">
        <w:r w:rsidR="00732421">
          <w:rPr>
            <w:lang w:val="en-US"/>
          </w:rPr>
          <w:t>led</w:t>
        </w:r>
      </w:ins>
      <w:del w:id="878" w:author="Tredoux Zagrya" w:date="2023-02-15T23:20:00Z">
        <w:r w:rsidRPr="00ED5073" w:rsidDel="00732421">
          <w:rPr>
            <w:lang w:val="en-US"/>
          </w:rPr>
          <w:delText>leads</w:delText>
        </w:r>
      </w:del>
      <w:r w:rsidRPr="00ED5073">
        <w:rPr>
          <w:lang w:val="en-US"/>
        </w:rPr>
        <w:t xml:space="preserve"> the army (not David)</w:t>
      </w:r>
      <w:ins w:id="879" w:author="Tredoux Zagrya" w:date="2023-02-15T23:19:00Z">
        <w:r w:rsidR="00732421">
          <w:rPr>
            <w:lang w:val="en-US"/>
          </w:rPr>
          <w:t>.</w:t>
        </w:r>
      </w:ins>
    </w:p>
    <w:p w14:paraId="544F91E3" w14:textId="750ECD33" w:rsidR="007644DE" w:rsidRPr="00ED5073" w:rsidRDefault="007644DE" w:rsidP="00ED5073">
      <w:pPr>
        <w:pStyle w:val="ListParagraph"/>
        <w:numPr>
          <w:ilvl w:val="0"/>
          <w:numId w:val="17"/>
        </w:numPr>
        <w:rPr>
          <w:lang w:val="en-US"/>
        </w:rPr>
      </w:pPr>
      <w:r w:rsidRPr="00ED5073">
        <w:rPr>
          <w:lang w:val="en-US"/>
        </w:rPr>
        <w:t xml:space="preserve">he </w:t>
      </w:r>
      <w:ins w:id="880" w:author="Tredoux Zagrya" w:date="2023-02-15T23:20:00Z">
        <w:r w:rsidR="00732421">
          <w:rPr>
            <w:lang w:val="en-US"/>
          </w:rPr>
          <w:t>knew</w:t>
        </w:r>
      </w:ins>
      <w:del w:id="881" w:author="Tredoux Zagrya" w:date="2023-02-15T23:20:00Z">
        <w:r w:rsidRPr="00ED5073" w:rsidDel="00732421">
          <w:rPr>
            <w:lang w:val="en-US"/>
          </w:rPr>
          <w:delText>knows</w:delText>
        </w:r>
      </w:del>
      <w:r w:rsidRPr="00ED5073">
        <w:rPr>
          <w:lang w:val="en-US"/>
        </w:rPr>
        <w:t xml:space="preserve"> exactly what David </w:t>
      </w:r>
      <w:ins w:id="882" w:author="Tredoux Zagrya" w:date="2023-02-15T23:20:00Z">
        <w:r w:rsidR="00732421">
          <w:rPr>
            <w:lang w:val="en-US"/>
          </w:rPr>
          <w:t>wanted</w:t>
        </w:r>
      </w:ins>
      <w:del w:id="883" w:author="Tredoux Zagrya" w:date="2023-02-15T23:20:00Z">
        <w:r w:rsidRPr="00ED5073" w:rsidDel="00732421">
          <w:rPr>
            <w:lang w:val="en-US"/>
          </w:rPr>
          <w:delText>wants</w:delText>
        </w:r>
      </w:del>
      <w:r w:rsidRPr="00ED5073">
        <w:rPr>
          <w:lang w:val="en-US"/>
        </w:rPr>
        <w:t xml:space="preserve">, but he </w:t>
      </w:r>
      <w:ins w:id="884" w:author="Tredoux Zagrya" w:date="2023-02-15T23:20:00Z">
        <w:r w:rsidR="00732421">
          <w:rPr>
            <w:lang w:val="en-US"/>
          </w:rPr>
          <w:t>wouldn’t</w:t>
        </w:r>
      </w:ins>
      <w:del w:id="885" w:author="Tredoux Zagrya" w:date="2023-02-15T23:20:00Z">
        <w:r w:rsidRPr="00ED5073" w:rsidDel="00732421">
          <w:rPr>
            <w:lang w:val="en-US"/>
          </w:rPr>
          <w:delText>won't</w:delText>
        </w:r>
      </w:del>
      <w:r w:rsidRPr="00ED5073">
        <w:rPr>
          <w:lang w:val="en-US"/>
        </w:rPr>
        <w:t xml:space="preserve"> cooperate. </w:t>
      </w:r>
      <w:r w:rsidR="00306ED2">
        <w:rPr>
          <w:lang w:val="en-US"/>
        </w:rPr>
        <w:t xml:space="preserve">Joab </w:t>
      </w:r>
      <w:ins w:id="886" w:author="Tredoux Zagrya" w:date="2023-02-15T23:20:00Z">
        <w:r w:rsidR="00732421">
          <w:rPr>
            <w:lang w:val="en-US"/>
          </w:rPr>
          <w:t>mentioned</w:t>
        </w:r>
      </w:ins>
      <w:del w:id="887" w:author="Tredoux Zagrya" w:date="2023-02-15T23:20:00Z">
        <w:r w:rsidR="00306ED2" w:rsidDel="00732421">
          <w:rPr>
            <w:lang w:val="en-US"/>
          </w:rPr>
          <w:delText>mentions</w:delText>
        </w:r>
      </w:del>
      <w:r w:rsidR="00306ED2">
        <w:rPr>
          <w:lang w:val="en-US"/>
        </w:rPr>
        <w:t xml:space="preserve"> </w:t>
      </w:r>
      <w:r w:rsidRPr="00ED5073">
        <w:rPr>
          <w:i/>
          <w:iCs/>
          <w:lang w:val="en-US"/>
        </w:rPr>
        <w:t>"</w:t>
      </w:r>
      <w:r w:rsidR="00830590" w:rsidRPr="00ED5073">
        <w:rPr>
          <w:i/>
          <w:iCs/>
          <w:lang w:val="en-US"/>
        </w:rPr>
        <w:t>make love to my wife</w:t>
      </w:r>
      <w:r w:rsidRPr="00ED5073">
        <w:rPr>
          <w:i/>
          <w:iCs/>
          <w:lang w:val="en-US"/>
        </w:rPr>
        <w:t>"</w:t>
      </w:r>
      <w:r w:rsidR="00306ED2">
        <w:rPr>
          <w:lang w:val="en-US"/>
        </w:rPr>
        <w:t>, which</w:t>
      </w:r>
      <w:r w:rsidRPr="00ED5073">
        <w:rPr>
          <w:lang w:val="en-US"/>
        </w:rPr>
        <w:t xml:space="preserve"> has not been mentioned </w:t>
      </w:r>
      <w:r w:rsidR="00306ED2">
        <w:rPr>
          <w:lang w:val="en-US"/>
        </w:rPr>
        <w:t xml:space="preserve">in the text </w:t>
      </w:r>
      <w:r w:rsidRPr="00ED5073">
        <w:rPr>
          <w:lang w:val="en-US"/>
        </w:rPr>
        <w:t>before.</w:t>
      </w:r>
    </w:p>
    <w:p w14:paraId="0B9C951F" w14:textId="77777777" w:rsidR="007644DE" w:rsidRPr="00FD74A7" w:rsidRDefault="007644DE" w:rsidP="007644DE">
      <w:pPr>
        <w:rPr>
          <w:lang w:val="en-US"/>
        </w:rPr>
      </w:pPr>
      <w:r w:rsidRPr="00FD74A7">
        <w:rPr>
          <w:lang w:val="en-US"/>
        </w:rPr>
        <w:t xml:space="preserve"> </w:t>
      </w:r>
    </w:p>
    <w:p w14:paraId="11119012" w14:textId="741AE884" w:rsidR="007644DE" w:rsidRPr="00FD74A7" w:rsidRDefault="007644DE" w:rsidP="00DA29B6">
      <w:pPr>
        <w:pStyle w:val="Heading2"/>
        <w:rPr>
          <w:lang w:val="en-US"/>
        </w:rPr>
      </w:pPr>
      <w:bookmarkStart w:id="888" w:name="_Toc125546030"/>
      <w:r w:rsidRPr="00FD74A7">
        <w:rPr>
          <w:lang w:val="en-US"/>
        </w:rPr>
        <w:t>David's plan B</w:t>
      </w:r>
      <w:bookmarkEnd w:id="888"/>
      <w:ins w:id="889" w:author="Tredoux Zagrya" w:date="2023-02-15T23:22:00Z">
        <w:r w:rsidR="00732421">
          <w:rPr>
            <w:lang w:val="en-US"/>
          </w:rPr>
          <w:t>.</w:t>
        </w:r>
      </w:ins>
    </w:p>
    <w:p w14:paraId="5C3CA0B7" w14:textId="1C4A1BE6" w:rsidR="007644DE" w:rsidRPr="00ED763E" w:rsidRDefault="007644DE" w:rsidP="007644DE">
      <w:pPr>
        <w:rPr>
          <w:i/>
          <w:iCs/>
          <w:lang w:val="en-US"/>
        </w:rPr>
      </w:pPr>
      <w:r w:rsidRPr="00FD74A7">
        <w:rPr>
          <w:lang w:val="en-US"/>
        </w:rPr>
        <w:t xml:space="preserve">v. 13: </w:t>
      </w:r>
      <w:r w:rsidR="00151EC4" w:rsidRPr="00ED763E">
        <w:rPr>
          <w:i/>
          <w:iCs/>
          <w:lang w:val="en-US"/>
        </w:rPr>
        <w:t xml:space="preserve">"At David’s invitation, he ate and drank with him, and David made him drunk. But in the evening Uriah went out to sleep on his mat among his master’s servants; he did not go home." </w:t>
      </w:r>
    </w:p>
    <w:p w14:paraId="1CEE70F6" w14:textId="77777777" w:rsidR="007644DE" w:rsidRPr="00FD74A7" w:rsidRDefault="007644DE" w:rsidP="007644DE">
      <w:pPr>
        <w:rPr>
          <w:lang w:val="en-US"/>
        </w:rPr>
      </w:pPr>
      <w:r w:rsidRPr="00FD74A7">
        <w:rPr>
          <w:lang w:val="en-US"/>
        </w:rPr>
        <w:t xml:space="preserve"> </w:t>
      </w:r>
    </w:p>
    <w:p w14:paraId="0270571A" w14:textId="4D61CB20" w:rsidR="007644DE" w:rsidRPr="00FD74A7" w:rsidRDefault="007644DE" w:rsidP="00DA29B6">
      <w:pPr>
        <w:pStyle w:val="Heading2"/>
        <w:rPr>
          <w:lang w:val="en-US"/>
        </w:rPr>
      </w:pPr>
      <w:bookmarkStart w:id="890" w:name="_Toc125546031"/>
      <w:r w:rsidRPr="00FD74A7">
        <w:rPr>
          <w:lang w:val="en-US"/>
        </w:rPr>
        <w:t>David's plan C</w:t>
      </w:r>
      <w:bookmarkEnd w:id="890"/>
      <w:ins w:id="891" w:author="Tredoux Zagrya" w:date="2023-02-15T23:22:00Z">
        <w:r w:rsidR="00732421">
          <w:rPr>
            <w:lang w:val="en-US"/>
          </w:rPr>
          <w:t>.</w:t>
        </w:r>
      </w:ins>
    </w:p>
    <w:p w14:paraId="7A98630A" w14:textId="5BD9E267" w:rsidR="007644DE" w:rsidRPr="00FD74A7" w:rsidRDefault="007644DE" w:rsidP="007644DE">
      <w:pPr>
        <w:rPr>
          <w:lang w:val="en-US"/>
        </w:rPr>
      </w:pPr>
      <w:r w:rsidRPr="00FD74A7">
        <w:rPr>
          <w:lang w:val="en-US"/>
        </w:rPr>
        <w:t>v</w:t>
      </w:r>
      <w:r w:rsidR="0093588D">
        <w:rPr>
          <w:lang w:val="en-US"/>
        </w:rPr>
        <w:t>v</w:t>
      </w:r>
      <w:r w:rsidRPr="00FD74A7">
        <w:rPr>
          <w:lang w:val="en-US"/>
        </w:rPr>
        <w:t xml:space="preserve">. 14-15: </w:t>
      </w:r>
      <w:r w:rsidR="001C3640" w:rsidRPr="00ED763E">
        <w:rPr>
          <w:i/>
          <w:iCs/>
          <w:lang w:val="en-US"/>
        </w:rPr>
        <w:t xml:space="preserve">"In the morning David wrote a letter to Joab and sent it with Uriah. In it he wrote, </w:t>
      </w:r>
      <w:r w:rsidR="008A0903">
        <w:rPr>
          <w:i/>
          <w:iCs/>
          <w:lang w:val="en-US"/>
        </w:rPr>
        <w:t>'</w:t>
      </w:r>
      <w:r w:rsidR="001C3640" w:rsidRPr="00ED763E">
        <w:rPr>
          <w:i/>
          <w:iCs/>
          <w:u w:val="single"/>
          <w:lang w:val="en-US"/>
        </w:rPr>
        <w:t>Put Uriah out in front where the fighting is fiercest. Then withdraw from him so he will be struck down and die.</w:t>
      </w:r>
      <w:r w:rsidR="008A0903">
        <w:rPr>
          <w:i/>
          <w:iCs/>
          <w:lang w:val="en-US"/>
        </w:rPr>
        <w:t>'</w:t>
      </w:r>
      <w:r w:rsidR="001C3640" w:rsidRPr="00ED763E">
        <w:rPr>
          <w:i/>
          <w:iCs/>
          <w:lang w:val="en-US"/>
        </w:rPr>
        <w:t>"</w:t>
      </w:r>
      <w:r w:rsidR="001C3640">
        <w:rPr>
          <w:lang w:val="en-US"/>
        </w:rPr>
        <w:t xml:space="preserve"> </w:t>
      </w:r>
    </w:p>
    <w:p w14:paraId="59208627" w14:textId="1E8E8BDF" w:rsidR="00DA2AD7" w:rsidRPr="00FD74A7" w:rsidRDefault="00BE06A7" w:rsidP="00DA2AD7">
      <w:pPr>
        <w:rPr>
          <w:lang w:val="en-US"/>
        </w:rPr>
      </w:pPr>
      <w:ins w:id="892" w:author="Tredoux Zagrya" w:date="2023-02-15T23:26:00Z">
        <w:r>
          <w:rPr>
            <w:lang w:val="en-US"/>
          </w:rPr>
          <w:t>2 Sam 11:25</w:t>
        </w:r>
      </w:ins>
      <w:del w:id="893" w:author="Tredoux Zagrya" w:date="2023-02-15T23:24:00Z">
        <w:r w:rsidR="007644DE" w:rsidRPr="00FD74A7" w:rsidDel="00732421">
          <w:rPr>
            <w:lang w:val="en-US"/>
          </w:rPr>
          <w:delText>Then David said to the messenger</w:delText>
        </w:r>
      </w:del>
      <w:r w:rsidR="007644DE" w:rsidRPr="00FD74A7">
        <w:rPr>
          <w:lang w:val="en-US"/>
        </w:rPr>
        <w:t xml:space="preserve">: </w:t>
      </w:r>
      <w:r w:rsidR="00BE330A" w:rsidRPr="00ED763E">
        <w:rPr>
          <w:i/>
          <w:iCs/>
          <w:lang w:val="en-US"/>
        </w:rPr>
        <w:t xml:space="preserve">“David told the messenger, </w:t>
      </w:r>
      <w:r w:rsidR="00BE330A" w:rsidRPr="002010D7">
        <w:rPr>
          <w:i/>
          <w:iCs/>
          <w:lang w:val="en-US"/>
        </w:rPr>
        <w:t xml:space="preserve">“Say this to Joab: ‘Don’t let </w:t>
      </w:r>
      <w:r w:rsidR="00BE330A" w:rsidRPr="002010D7">
        <w:rPr>
          <w:i/>
          <w:iCs/>
          <w:u w:val="single"/>
          <w:lang w:val="en-US"/>
        </w:rPr>
        <w:t>this</w:t>
      </w:r>
      <w:r w:rsidR="00BE330A" w:rsidRPr="002010D7">
        <w:rPr>
          <w:i/>
          <w:iCs/>
          <w:lang w:val="en-US"/>
        </w:rPr>
        <w:t xml:space="preserve"> upset you; the sword devours one as well as another.</w:t>
      </w:r>
      <w:r w:rsidR="00BE330A" w:rsidRPr="00ED763E">
        <w:rPr>
          <w:i/>
          <w:iCs/>
          <w:lang w:val="en-US"/>
        </w:rPr>
        <w:t xml:space="preserve"> Press the attack against the city and destroy it.’ Say this to encourage Joab.”</w:t>
      </w:r>
      <w:r w:rsidR="007644DE" w:rsidRPr="00FD74A7">
        <w:rPr>
          <w:lang w:val="en-US"/>
        </w:rPr>
        <w:t xml:space="preserve"> </w:t>
      </w:r>
      <w:del w:id="894" w:author="Tredoux Zagrya" w:date="2023-02-15T23:26:00Z">
        <w:r w:rsidR="007644DE" w:rsidRPr="00FD74A7" w:rsidDel="00BE06A7">
          <w:rPr>
            <w:lang w:val="en-US"/>
          </w:rPr>
          <w:delText>11:25</w:delText>
        </w:r>
      </w:del>
      <w:r w:rsidR="00DA2AD7" w:rsidRPr="00FD74A7">
        <w:rPr>
          <w:lang w:val="en-US"/>
        </w:rPr>
        <w:tab/>
      </w:r>
    </w:p>
    <w:p w14:paraId="337F7CE5" w14:textId="15D4DCA0" w:rsidR="00DA2AD7" w:rsidRDefault="00D577E6" w:rsidP="00DA2AD7">
      <w:pPr>
        <w:rPr>
          <w:lang w:val="en-US"/>
        </w:rPr>
      </w:pPr>
      <w:r w:rsidRPr="00ED763E">
        <w:rPr>
          <w:i/>
          <w:iCs/>
          <w:lang w:val="en-US"/>
        </w:rPr>
        <w:t xml:space="preserve">"But </w:t>
      </w:r>
      <w:r w:rsidRPr="00306ED2">
        <w:rPr>
          <w:i/>
          <w:iCs/>
          <w:u w:val="single"/>
          <w:lang w:val="en-US"/>
        </w:rPr>
        <w:t>the thing</w:t>
      </w:r>
      <w:r w:rsidRPr="00ED763E">
        <w:rPr>
          <w:i/>
          <w:iCs/>
          <w:lang w:val="en-US"/>
        </w:rPr>
        <w:t xml:space="preserve"> David had done displeased the Lord."</w:t>
      </w:r>
      <w:r>
        <w:rPr>
          <w:lang w:val="en-US"/>
        </w:rPr>
        <w:t xml:space="preserve"> </w:t>
      </w:r>
      <w:r w:rsidR="007644DE" w:rsidRPr="00FD74A7">
        <w:rPr>
          <w:lang w:val="en-US"/>
        </w:rPr>
        <w:t>11:27</w:t>
      </w:r>
    </w:p>
    <w:p w14:paraId="2220A97D" w14:textId="5FF02EFD" w:rsidR="00C70D30" w:rsidRPr="00FD74A7" w:rsidRDefault="00C70D30" w:rsidP="00DA2AD7">
      <w:pPr>
        <w:rPr>
          <w:lang w:val="en-US"/>
        </w:rPr>
      </w:pPr>
      <w:r w:rsidRPr="00C70D30">
        <w:rPr>
          <w:lang w:val="en-US"/>
        </w:rPr>
        <w:t xml:space="preserve">The Hebrew word translated </w:t>
      </w:r>
      <w:ins w:id="895" w:author="Tredoux Zagrya" w:date="2023-02-15T23:33:00Z">
        <w:r w:rsidR="00BE06A7">
          <w:rPr>
            <w:lang w:val="en-US"/>
          </w:rPr>
          <w:t xml:space="preserve">as </w:t>
        </w:r>
      </w:ins>
      <w:r w:rsidRPr="00C70D30">
        <w:rPr>
          <w:i/>
          <w:iCs/>
          <w:lang w:val="en-US"/>
        </w:rPr>
        <w:t xml:space="preserve">"this" </w:t>
      </w:r>
      <w:r w:rsidRPr="00C70D30">
        <w:rPr>
          <w:lang w:val="en-US"/>
        </w:rPr>
        <w:t xml:space="preserve">in verse 25 is the same word translated </w:t>
      </w:r>
      <w:ins w:id="896" w:author="Tredoux Zagrya" w:date="2023-02-15T23:33:00Z">
        <w:r w:rsidR="00BE06A7">
          <w:rPr>
            <w:lang w:val="en-US"/>
          </w:rPr>
          <w:t xml:space="preserve">as </w:t>
        </w:r>
      </w:ins>
      <w:r w:rsidRPr="00C70D30">
        <w:rPr>
          <w:i/>
          <w:iCs/>
          <w:lang w:val="en-US"/>
        </w:rPr>
        <w:t>"the thing"</w:t>
      </w:r>
      <w:r w:rsidRPr="00C70D30">
        <w:rPr>
          <w:lang w:val="en-US"/>
        </w:rPr>
        <w:t xml:space="preserve"> in verse 27. It was common for a king to do this in those days, but here the narrator </w:t>
      </w:r>
      <w:ins w:id="897" w:author="Tredoux Zagrya" w:date="2023-02-15T23:31:00Z">
        <w:r w:rsidR="00BE06A7">
          <w:rPr>
            <w:lang w:val="en-US"/>
          </w:rPr>
          <w:t>wanted</w:t>
        </w:r>
      </w:ins>
      <w:del w:id="898" w:author="Tredoux Zagrya" w:date="2023-02-15T23:31:00Z">
        <w:r w:rsidRPr="00C70D30" w:rsidDel="00BE06A7">
          <w:rPr>
            <w:lang w:val="en-US"/>
          </w:rPr>
          <w:delText>wants</w:delText>
        </w:r>
      </w:del>
      <w:r w:rsidRPr="00C70D30">
        <w:rPr>
          <w:lang w:val="en-US"/>
        </w:rPr>
        <w:t xml:space="preserve"> to let </w:t>
      </w:r>
      <w:r w:rsidR="00BA6840">
        <w:rPr>
          <w:lang w:val="en-US"/>
        </w:rPr>
        <w:t xml:space="preserve">us </w:t>
      </w:r>
      <w:r w:rsidRPr="00C70D30">
        <w:rPr>
          <w:lang w:val="en-US"/>
        </w:rPr>
        <w:t xml:space="preserve">know </w:t>
      </w:r>
      <w:del w:id="899" w:author="Tredoux Zagrya" w:date="2023-02-15T23:34:00Z">
        <w:r w:rsidRPr="00C70D30" w:rsidDel="00BE06A7">
          <w:rPr>
            <w:lang w:val="en-US"/>
          </w:rPr>
          <w:delText xml:space="preserve">that </w:delText>
        </w:r>
      </w:del>
      <w:r w:rsidRPr="00C70D30">
        <w:rPr>
          <w:lang w:val="en-US"/>
        </w:rPr>
        <w:t>this was evil in the eyes of the Lord.</w:t>
      </w:r>
    </w:p>
    <w:p w14:paraId="3F62C37A" w14:textId="15474451" w:rsidR="007644DE" w:rsidRPr="00FD74A7" w:rsidRDefault="007644DE" w:rsidP="007644DE">
      <w:pPr>
        <w:rPr>
          <w:lang w:val="en-US"/>
        </w:rPr>
      </w:pPr>
      <w:r w:rsidRPr="00FD74A7">
        <w:rPr>
          <w:lang w:val="en-US"/>
        </w:rPr>
        <w:t xml:space="preserve">No signs of a guilty conscience. His honor </w:t>
      </w:r>
      <w:ins w:id="900" w:author="Tredoux Zagrya" w:date="2023-02-15T23:35:00Z">
        <w:r w:rsidR="00BE06A7">
          <w:rPr>
            <w:lang w:val="en-US"/>
          </w:rPr>
          <w:t>was</w:t>
        </w:r>
      </w:ins>
      <w:del w:id="901" w:author="Tredoux Zagrya" w:date="2023-02-15T23:35:00Z">
        <w:r w:rsidRPr="00FD74A7" w:rsidDel="00BE06A7">
          <w:rPr>
            <w:lang w:val="en-US"/>
          </w:rPr>
          <w:delText>is</w:delText>
        </w:r>
      </w:del>
      <w:r w:rsidRPr="00FD74A7">
        <w:rPr>
          <w:lang w:val="en-US"/>
        </w:rPr>
        <w:t xml:space="preserve"> </w:t>
      </w:r>
      <w:r w:rsidR="00D577E6" w:rsidRPr="00FD74A7">
        <w:rPr>
          <w:lang w:val="en-US"/>
        </w:rPr>
        <w:t>intact,</w:t>
      </w:r>
      <w:r w:rsidRPr="00FD74A7">
        <w:rPr>
          <w:lang w:val="en-US"/>
        </w:rPr>
        <w:t xml:space="preserve"> and he </w:t>
      </w:r>
      <w:ins w:id="902" w:author="Tredoux Zagrya" w:date="2023-02-15T23:35:00Z">
        <w:r w:rsidR="00BE06A7">
          <w:rPr>
            <w:lang w:val="en-US"/>
          </w:rPr>
          <w:t>was</w:t>
        </w:r>
      </w:ins>
      <w:del w:id="903" w:author="Tredoux Zagrya" w:date="2023-02-15T23:35:00Z">
        <w:r w:rsidRPr="00FD74A7" w:rsidDel="00BE06A7">
          <w:rPr>
            <w:lang w:val="en-US"/>
          </w:rPr>
          <w:delText>is</w:delText>
        </w:r>
      </w:del>
      <w:r w:rsidRPr="00FD74A7">
        <w:rPr>
          <w:lang w:val="en-US"/>
        </w:rPr>
        <w:t xml:space="preserve"> satisfied. David </w:t>
      </w:r>
      <w:ins w:id="904" w:author="Tredoux Zagrya" w:date="2023-02-15T23:36:00Z">
        <w:r w:rsidR="00BE06A7">
          <w:rPr>
            <w:lang w:val="en-US"/>
          </w:rPr>
          <w:t>might</w:t>
        </w:r>
      </w:ins>
      <w:del w:id="905" w:author="Tredoux Zagrya" w:date="2023-02-15T23:36:00Z">
        <w:r w:rsidRPr="00FD74A7" w:rsidDel="00BE06A7">
          <w:rPr>
            <w:lang w:val="en-US"/>
          </w:rPr>
          <w:delText>may</w:delText>
        </w:r>
      </w:del>
      <w:r w:rsidRPr="00FD74A7">
        <w:rPr>
          <w:lang w:val="en-US"/>
        </w:rPr>
        <w:t xml:space="preserve"> have thought "such things happen" about Uriah's death, </w:t>
      </w:r>
      <w:r w:rsidR="00A95C12">
        <w:rPr>
          <w:lang w:val="en-US"/>
        </w:rPr>
        <w:t xml:space="preserve">and </w:t>
      </w:r>
      <w:r w:rsidRPr="00FD74A7">
        <w:rPr>
          <w:lang w:val="en-US"/>
        </w:rPr>
        <w:t>that it was his fault for not playing along.</w:t>
      </w:r>
    </w:p>
    <w:p w14:paraId="4AF20107" w14:textId="0334EAE8" w:rsidR="007644DE" w:rsidRPr="00FD74A7" w:rsidRDefault="007644DE" w:rsidP="007644DE">
      <w:pPr>
        <w:rPr>
          <w:lang w:val="en-US"/>
        </w:rPr>
      </w:pPr>
      <w:r w:rsidRPr="00ED763E">
        <w:rPr>
          <w:i/>
          <w:iCs/>
          <w:lang w:val="en-US"/>
        </w:rPr>
        <w:t>“The honor/shame aspect of David's culture determined his behavior. At every step he did what was typical of a king at that time in a situation like this.”</w:t>
      </w:r>
      <w:r w:rsidRPr="00FD74A7">
        <w:rPr>
          <w:lang w:val="en-US"/>
        </w:rPr>
        <w:t xml:space="preserve"> Richards &amp; O'Brien</w:t>
      </w:r>
    </w:p>
    <w:p w14:paraId="67292D23" w14:textId="7CEF14AD" w:rsidR="007644DE" w:rsidRPr="00FD74A7" w:rsidRDefault="00FA1832" w:rsidP="007644DE">
      <w:pPr>
        <w:rPr>
          <w:lang w:val="en-US"/>
        </w:rPr>
      </w:pPr>
      <w:r w:rsidRPr="00ED763E">
        <w:rPr>
          <w:i/>
          <w:iCs/>
          <w:lang w:val="en-US"/>
        </w:rPr>
        <w:lastRenderedPageBreak/>
        <w:t>"</w:t>
      </w:r>
      <w:r>
        <w:rPr>
          <w:i/>
          <w:iCs/>
          <w:lang w:val="en-US"/>
        </w:rPr>
        <w:t>S</w:t>
      </w:r>
      <w:r w:rsidRPr="00ED763E">
        <w:rPr>
          <w:i/>
          <w:iCs/>
          <w:lang w:val="en-US"/>
        </w:rPr>
        <w:t>ent"</w:t>
      </w:r>
      <w:r w:rsidRPr="00FA1832">
        <w:rPr>
          <w:lang w:val="en-US"/>
        </w:rPr>
        <w:t xml:space="preserve"> is a r</w:t>
      </w:r>
      <w:r w:rsidRPr="00FD74A7">
        <w:rPr>
          <w:lang w:val="en-US"/>
        </w:rPr>
        <w:t>epeated word in chapter 11</w:t>
      </w:r>
      <w:r>
        <w:rPr>
          <w:lang w:val="en-US"/>
        </w:rPr>
        <w:t xml:space="preserve">. </w:t>
      </w:r>
      <w:r w:rsidR="002F414E" w:rsidRPr="002F414E">
        <w:rPr>
          <w:lang w:val="en-US"/>
        </w:rPr>
        <w:t xml:space="preserve">David </w:t>
      </w:r>
      <w:ins w:id="906" w:author="Tredoux Zagrya" w:date="2023-02-15T23:37:00Z">
        <w:r w:rsidR="003F2BA4">
          <w:rPr>
            <w:lang w:val="en-US"/>
          </w:rPr>
          <w:t>had</w:t>
        </w:r>
      </w:ins>
      <w:del w:id="907" w:author="Tredoux Zagrya" w:date="2023-02-15T23:37:00Z">
        <w:r w:rsidR="002F414E" w:rsidRPr="002F414E" w:rsidDel="003F2BA4">
          <w:rPr>
            <w:lang w:val="en-US"/>
          </w:rPr>
          <w:delText>has</w:delText>
        </w:r>
      </w:del>
      <w:r w:rsidR="002F414E" w:rsidRPr="002F414E">
        <w:rPr>
          <w:lang w:val="en-US"/>
        </w:rPr>
        <w:t xml:space="preserve"> been influenced by the culture and </w:t>
      </w:r>
      <w:del w:id="908" w:author="Tredoux Zagrya" w:date="2023-02-15T23:37:00Z">
        <w:r w:rsidR="002F414E" w:rsidRPr="002F414E" w:rsidDel="003F2BA4">
          <w:rPr>
            <w:lang w:val="en-US"/>
          </w:rPr>
          <w:delText>has become</w:delText>
        </w:r>
      </w:del>
      <w:ins w:id="909" w:author="Tredoux Zagrya" w:date="2023-02-15T23:37:00Z">
        <w:r w:rsidR="003F2BA4">
          <w:rPr>
            <w:lang w:val="en-US"/>
          </w:rPr>
          <w:t>became</w:t>
        </w:r>
      </w:ins>
      <w:r w:rsidR="002F414E" w:rsidRPr="002F414E">
        <w:rPr>
          <w:lang w:val="en-US"/>
        </w:rPr>
        <w:t xml:space="preserve"> a king who </w:t>
      </w:r>
      <w:ins w:id="910" w:author="Tredoux Zagrya" w:date="2023-02-15T23:37:00Z">
        <w:r w:rsidR="003F2BA4">
          <w:rPr>
            <w:lang w:val="en-US"/>
          </w:rPr>
          <w:t>sent</w:t>
        </w:r>
      </w:ins>
      <w:del w:id="911" w:author="Tredoux Zagrya" w:date="2023-02-15T23:37:00Z">
        <w:r w:rsidR="002F414E" w:rsidRPr="002F414E" w:rsidDel="003F2BA4">
          <w:rPr>
            <w:lang w:val="en-US"/>
          </w:rPr>
          <w:delText>sends</w:delText>
        </w:r>
      </w:del>
      <w:r w:rsidR="002F414E" w:rsidRPr="002F414E">
        <w:rPr>
          <w:lang w:val="en-US"/>
        </w:rPr>
        <w:t xml:space="preserve"> and </w:t>
      </w:r>
      <w:ins w:id="912" w:author="Tredoux Zagrya" w:date="2023-02-15T23:37:00Z">
        <w:r w:rsidR="003F2BA4">
          <w:rPr>
            <w:lang w:val="en-US"/>
          </w:rPr>
          <w:t>took</w:t>
        </w:r>
      </w:ins>
      <w:del w:id="913" w:author="Tredoux Zagrya" w:date="2023-02-15T23:37:00Z">
        <w:r w:rsidR="002F414E" w:rsidRPr="002F414E" w:rsidDel="003F2BA4">
          <w:rPr>
            <w:lang w:val="en-US"/>
          </w:rPr>
          <w:delText>takes</w:delText>
        </w:r>
      </w:del>
      <w:r w:rsidR="002F414E" w:rsidRPr="002F414E">
        <w:rPr>
          <w:lang w:val="en-US"/>
        </w:rPr>
        <w:t>.</w:t>
      </w:r>
      <w:r w:rsidR="002F414E">
        <w:rPr>
          <w:lang w:val="en-US"/>
        </w:rPr>
        <w:t xml:space="preserve"> </w:t>
      </w:r>
      <w:r w:rsidR="007644DE" w:rsidRPr="00FD74A7">
        <w:rPr>
          <w:lang w:val="en-US"/>
        </w:rPr>
        <w:t xml:space="preserve">David had acted according to the cultural standards, </w:t>
      </w:r>
      <w:r w:rsidR="00DD1122">
        <w:rPr>
          <w:lang w:val="en-US"/>
        </w:rPr>
        <w:t>b</w:t>
      </w:r>
      <w:r w:rsidR="00DD1122" w:rsidRPr="00FD74A7">
        <w:rPr>
          <w:lang w:val="en-US"/>
        </w:rPr>
        <w:t xml:space="preserve">ut God </w:t>
      </w:r>
      <w:r w:rsidR="00DD1122">
        <w:rPr>
          <w:lang w:val="en-US"/>
        </w:rPr>
        <w:t>was</w:t>
      </w:r>
      <w:r w:rsidR="00DD1122" w:rsidRPr="00FD74A7">
        <w:rPr>
          <w:lang w:val="en-US"/>
        </w:rPr>
        <w:t xml:space="preserve"> not satisfied.</w:t>
      </w:r>
      <w:r w:rsidR="00DD1122">
        <w:rPr>
          <w:lang w:val="en-US"/>
        </w:rPr>
        <w:t xml:space="preserve"> </w:t>
      </w:r>
      <w:r w:rsidR="007644DE" w:rsidRPr="00FD74A7">
        <w:rPr>
          <w:lang w:val="en-US"/>
        </w:rPr>
        <w:t>God held him to a higher moral standard.</w:t>
      </w:r>
    </w:p>
    <w:p w14:paraId="3D14B9DF" w14:textId="779DB792" w:rsidR="007644DE" w:rsidRPr="00FD74A7" w:rsidRDefault="00A00BF0" w:rsidP="00DA2AD7">
      <w:pPr>
        <w:pStyle w:val="Heading2"/>
        <w:rPr>
          <w:lang w:val="en-US"/>
        </w:rPr>
      </w:pPr>
      <w:bookmarkStart w:id="914" w:name="_Toc125546032"/>
      <w:r>
        <w:rPr>
          <w:lang w:val="en-US"/>
        </w:rPr>
        <w:t>Ch.</w:t>
      </w:r>
      <w:r w:rsidR="007644DE" w:rsidRPr="00FD74A7">
        <w:rPr>
          <w:lang w:val="en-US"/>
        </w:rPr>
        <w:t xml:space="preserve"> 12</w:t>
      </w:r>
      <w:bookmarkEnd w:id="914"/>
    </w:p>
    <w:p w14:paraId="068C97D4" w14:textId="4E3B702E" w:rsidR="007644DE" w:rsidRPr="00FD74A7" w:rsidRDefault="007644DE" w:rsidP="007644DE">
      <w:pPr>
        <w:rPr>
          <w:lang w:val="en-US"/>
        </w:rPr>
      </w:pPr>
      <w:r w:rsidRPr="00FD74A7">
        <w:rPr>
          <w:lang w:val="en-US"/>
        </w:rPr>
        <w:t xml:space="preserve">v. 1: </w:t>
      </w:r>
      <w:r w:rsidR="000F2EEC" w:rsidRPr="00ED763E">
        <w:rPr>
          <w:i/>
          <w:iCs/>
          <w:lang w:val="en-US"/>
        </w:rPr>
        <w:t>“The Lord sent Nathan to David.”</w:t>
      </w:r>
      <w:r w:rsidR="000F2EEC">
        <w:rPr>
          <w:lang w:val="en-US"/>
        </w:rPr>
        <w:t xml:space="preserve"> </w:t>
      </w:r>
      <w:r w:rsidRPr="00FD74A7">
        <w:rPr>
          <w:lang w:val="en-US"/>
        </w:rPr>
        <w:t xml:space="preserve">Now it </w:t>
      </w:r>
      <w:ins w:id="915" w:author="Tredoux Zagrya" w:date="2023-02-15T23:39:00Z">
        <w:r w:rsidR="003F2BA4">
          <w:rPr>
            <w:lang w:val="en-US"/>
          </w:rPr>
          <w:t>was</w:t>
        </w:r>
      </w:ins>
      <w:del w:id="916" w:author="Tredoux Zagrya" w:date="2023-02-15T23:39:00Z">
        <w:r w:rsidRPr="00FD74A7" w:rsidDel="003F2BA4">
          <w:rPr>
            <w:lang w:val="en-US"/>
          </w:rPr>
          <w:delText>is</w:delText>
        </w:r>
      </w:del>
      <w:r w:rsidRPr="00FD74A7">
        <w:rPr>
          <w:lang w:val="en-US"/>
        </w:rPr>
        <w:t xml:space="preserve"> God who "</w:t>
      </w:r>
      <w:ins w:id="917" w:author="Tredoux Zagrya" w:date="2023-02-15T23:39:00Z">
        <w:r w:rsidR="003F2BA4">
          <w:rPr>
            <w:lang w:val="en-US"/>
          </w:rPr>
          <w:t>sent</w:t>
        </w:r>
      </w:ins>
      <w:del w:id="918" w:author="Tredoux Zagrya" w:date="2023-02-15T23:39:00Z">
        <w:r w:rsidRPr="00FD74A7" w:rsidDel="003F2BA4">
          <w:rPr>
            <w:lang w:val="en-US"/>
          </w:rPr>
          <w:delText>sends</w:delText>
        </w:r>
      </w:del>
      <w:r w:rsidRPr="00FD74A7">
        <w:rPr>
          <w:lang w:val="en-US"/>
        </w:rPr>
        <w:t>" to David</w:t>
      </w:r>
      <w:r w:rsidR="00B22149">
        <w:rPr>
          <w:lang w:val="en-US"/>
        </w:rPr>
        <w:t xml:space="preserve">. </w:t>
      </w:r>
      <w:r w:rsidRPr="00FD74A7">
        <w:rPr>
          <w:lang w:val="en-US"/>
        </w:rPr>
        <w:t xml:space="preserve">This </w:t>
      </w:r>
      <w:ins w:id="919" w:author="Tredoux Zagrya" w:date="2023-02-15T23:39:00Z">
        <w:r w:rsidR="003F2BA4">
          <w:rPr>
            <w:lang w:val="en-US"/>
          </w:rPr>
          <w:t>happened</w:t>
        </w:r>
      </w:ins>
      <w:del w:id="920" w:author="Tredoux Zagrya" w:date="2023-02-15T23:39:00Z">
        <w:r w:rsidRPr="00FD74A7" w:rsidDel="003F2BA4">
          <w:rPr>
            <w:lang w:val="en-US"/>
          </w:rPr>
          <w:delText>happens</w:delText>
        </w:r>
      </w:del>
      <w:r w:rsidRPr="00FD74A7">
        <w:rPr>
          <w:lang w:val="en-US"/>
        </w:rPr>
        <w:t xml:space="preserve"> at least 9 months later (11:27, 12:14). No sign that David </w:t>
      </w:r>
      <w:ins w:id="921" w:author="Tredoux Zagrya" w:date="2023-02-15T23:40:00Z">
        <w:r w:rsidR="003F2BA4">
          <w:rPr>
            <w:lang w:val="en-US"/>
          </w:rPr>
          <w:t>had</w:t>
        </w:r>
      </w:ins>
      <w:del w:id="922" w:author="Tredoux Zagrya" w:date="2023-02-15T23:40:00Z">
        <w:r w:rsidRPr="00FD74A7" w:rsidDel="003F2BA4">
          <w:rPr>
            <w:lang w:val="en-US"/>
          </w:rPr>
          <w:delText>has</w:delText>
        </w:r>
      </w:del>
      <w:r w:rsidRPr="00FD74A7">
        <w:rPr>
          <w:lang w:val="en-US"/>
        </w:rPr>
        <w:t xml:space="preserve"> a guilty conscience.</w:t>
      </w:r>
      <w:r w:rsidR="00B22149">
        <w:rPr>
          <w:lang w:val="en-US"/>
        </w:rPr>
        <w:t xml:space="preserve"> </w:t>
      </w:r>
      <w:r w:rsidRPr="00FD74A7">
        <w:rPr>
          <w:lang w:val="en-US"/>
        </w:rPr>
        <w:t>The culture had no way of addressing this issue. God used Nathan and shame to make David realize that.</w:t>
      </w:r>
    </w:p>
    <w:p w14:paraId="5AA963C0" w14:textId="5941C4ED" w:rsidR="007644DE" w:rsidRPr="00ED763E" w:rsidRDefault="007644DE" w:rsidP="007644DE">
      <w:pPr>
        <w:rPr>
          <w:i/>
          <w:iCs/>
          <w:lang w:val="en-US"/>
        </w:rPr>
      </w:pPr>
      <w:r w:rsidRPr="00EA7206">
        <w:rPr>
          <w:lang w:val="en-US"/>
        </w:rPr>
        <w:t>v</w:t>
      </w:r>
      <w:r w:rsidR="005E3302">
        <w:rPr>
          <w:lang w:val="en-US"/>
        </w:rPr>
        <w:t>v</w:t>
      </w:r>
      <w:r w:rsidRPr="00EA7206">
        <w:rPr>
          <w:lang w:val="en-US"/>
        </w:rPr>
        <w:t xml:space="preserve">. 9-10: </w:t>
      </w:r>
      <w:r w:rsidR="00960C0E" w:rsidRPr="00ED763E">
        <w:rPr>
          <w:i/>
          <w:iCs/>
          <w:lang w:val="en-US"/>
        </w:rPr>
        <w:t xml:space="preserve">“Why did you despise the word of the Lord by doing what is evil in his eyes? </w:t>
      </w:r>
      <w:r w:rsidR="00960C0E" w:rsidRPr="00ED763E">
        <w:rPr>
          <w:i/>
          <w:iCs/>
          <w:u w:val="single"/>
          <w:lang w:val="en-US"/>
        </w:rPr>
        <w:t>You struck down Uriah the Hittite with the sword and took his wife to be your own. You killed him</w:t>
      </w:r>
      <w:r w:rsidR="00960C0E" w:rsidRPr="00ED763E">
        <w:rPr>
          <w:i/>
          <w:iCs/>
          <w:lang w:val="en-US"/>
        </w:rPr>
        <w:t xml:space="preserve"> with the sword of the Ammonites.”</w:t>
      </w:r>
      <w:r w:rsidRPr="00ED763E">
        <w:rPr>
          <w:i/>
          <w:iCs/>
          <w:lang w:val="en-US"/>
        </w:rPr>
        <w:t>.</w:t>
      </w:r>
    </w:p>
    <w:p w14:paraId="2F649E62" w14:textId="6079ABE4" w:rsidR="007644DE" w:rsidRPr="00FD74A7" w:rsidRDefault="007644DE" w:rsidP="007644DE">
      <w:pPr>
        <w:rPr>
          <w:lang w:val="en-US"/>
        </w:rPr>
      </w:pPr>
      <w:r w:rsidRPr="00FD74A7">
        <w:rPr>
          <w:lang w:val="en-US"/>
        </w:rPr>
        <w:t>David had broken the law of God, if not the law of culture.</w:t>
      </w:r>
    </w:p>
    <w:p w14:paraId="421CE314" w14:textId="2FAE24CC" w:rsidR="007644DE" w:rsidRDefault="007644DE" w:rsidP="007644DE">
      <w:pPr>
        <w:rPr>
          <w:lang w:val="en-US"/>
        </w:rPr>
      </w:pPr>
      <w:r w:rsidRPr="00FD74A7">
        <w:rPr>
          <w:lang w:val="en-US"/>
        </w:rPr>
        <w:t xml:space="preserve">v. 13: No excuse </w:t>
      </w:r>
      <w:ins w:id="923" w:author="Tredoux Zagrya" w:date="2023-02-15T23:41:00Z">
        <w:r w:rsidR="003F2BA4">
          <w:rPr>
            <w:lang w:val="en-US"/>
          </w:rPr>
          <w:t>followed</w:t>
        </w:r>
      </w:ins>
      <w:del w:id="924" w:author="Tredoux Zagrya" w:date="2023-02-15T23:41:00Z">
        <w:r w:rsidRPr="00FD74A7" w:rsidDel="003F2BA4">
          <w:rPr>
            <w:lang w:val="en-US"/>
          </w:rPr>
          <w:delText>follows</w:delText>
        </w:r>
      </w:del>
      <w:r w:rsidRPr="00FD74A7">
        <w:rPr>
          <w:lang w:val="en-US"/>
        </w:rPr>
        <w:t>, as with Saul.</w:t>
      </w:r>
    </w:p>
    <w:p w14:paraId="13D0E632" w14:textId="29D96945" w:rsidR="00A735BD" w:rsidRPr="00FD74A7" w:rsidRDefault="00A735BD" w:rsidP="007644DE">
      <w:pPr>
        <w:rPr>
          <w:lang w:val="en-US"/>
        </w:rPr>
      </w:pPr>
      <w:r w:rsidRPr="00ED763E">
        <w:rPr>
          <w:i/>
          <w:iCs/>
          <w:lang w:val="en-US"/>
        </w:rPr>
        <w:t xml:space="preserve">“Then David said to Nathan, </w:t>
      </w:r>
      <w:r w:rsidR="00A95C12">
        <w:rPr>
          <w:i/>
          <w:iCs/>
          <w:lang w:val="en-US"/>
        </w:rPr>
        <w:t>'</w:t>
      </w:r>
      <w:r w:rsidRPr="00ED763E">
        <w:rPr>
          <w:i/>
          <w:iCs/>
          <w:lang w:val="en-US"/>
        </w:rPr>
        <w:t>I have sinned against the Lord.</w:t>
      </w:r>
      <w:r w:rsidR="00A95C12">
        <w:rPr>
          <w:i/>
          <w:iCs/>
          <w:lang w:val="en-US"/>
        </w:rPr>
        <w:t>'</w:t>
      </w:r>
      <w:r w:rsidRPr="00ED763E">
        <w:rPr>
          <w:i/>
          <w:iCs/>
          <w:lang w:val="en-US"/>
        </w:rPr>
        <w:t>”</w:t>
      </w:r>
      <w:r>
        <w:rPr>
          <w:lang w:val="en-US"/>
        </w:rPr>
        <w:t xml:space="preserve"> (v. 13)</w:t>
      </w:r>
    </w:p>
    <w:p w14:paraId="6940490F" w14:textId="1A944DF5" w:rsidR="007644DE" w:rsidRDefault="007644DE" w:rsidP="007644DE">
      <w:pPr>
        <w:rPr>
          <w:lang w:val="en-US"/>
        </w:rPr>
      </w:pPr>
      <w:r w:rsidRPr="00FD74A7">
        <w:rPr>
          <w:lang w:val="en-US"/>
        </w:rPr>
        <w:t xml:space="preserve">Psalm 51 </w:t>
      </w:r>
      <w:ins w:id="925" w:author="Tredoux Zagrya" w:date="2023-02-15T23:43:00Z">
        <w:r w:rsidR="003F2BA4">
          <w:rPr>
            <w:lang w:val="en-US"/>
          </w:rPr>
          <w:t>proves</w:t>
        </w:r>
      </w:ins>
      <w:del w:id="926" w:author="Tredoux Zagrya" w:date="2023-02-15T23:43:00Z">
        <w:r w:rsidRPr="00FD74A7" w:rsidDel="003F2BA4">
          <w:rPr>
            <w:lang w:val="en-US"/>
          </w:rPr>
          <w:delText>shows</w:delText>
        </w:r>
      </w:del>
      <w:r w:rsidRPr="00FD74A7">
        <w:rPr>
          <w:lang w:val="en-US"/>
        </w:rPr>
        <w:t xml:space="preserve"> David's true repentance. 51</w:t>
      </w:r>
      <w:r w:rsidR="00D92780">
        <w:rPr>
          <w:lang w:val="en-US"/>
        </w:rPr>
        <w:t>:</w:t>
      </w:r>
      <w:r w:rsidR="006C4989">
        <w:rPr>
          <w:lang w:val="en-US"/>
        </w:rPr>
        <w:t>4</w:t>
      </w:r>
      <w:r w:rsidRPr="00FD74A7">
        <w:rPr>
          <w:lang w:val="en-US"/>
        </w:rPr>
        <w:t xml:space="preserve">: A sin against God, but not against the others </w:t>
      </w:r>
      <w:ins w:id="927" w:author="Tredoux Zagrya" w:date="2023-02-15T23:53:00Z">
        <w:r w:rsidR="00DE189C">
          <w:rPr>
            <w:lang w:val="en-US"/>
          </w:rPr>
          <w:t>and</w:t>
        </w:r>
      </w:ins>
      <w:del w:id="928" w:author="Tredoux Zagrya" w:date="2023-02-15T23:53:00Z">
        <w:r w:rsidRPr="00FD74A7" w:rsidDel="00DE189C">
          <w:rPr>
            <w:lang w:val="en-US"/>
          </w:rPr>
          <w:delText>i</w:delText>
        </w:r>
      </w:del>
      <w:del w:id="929" w:author="Tredoux Zagrya" w:date="2023-02-15T23:54:00Z">
        <w:r w:rsidRPr="00FD74A7" w:rsidDel="00DE189C">
          <w:rPr>
            <w:lang w:val="en-US"/>
          </w:rPr>
          <w:delText>n</w:delText>
        </w:r>
      </w:del>
      <w:r w:rsidRPr="00FD74A7">
        <w:rPr>
          <w:lang w:val="en-US"/>
        </w:rPr>
        <w:t xml:space="preserve"> their culture.</w:t>
      </w:r>
    </w:p>
    <w:p w14:paraId="0B9BD967" w14:textId="349370D0" w:rsidR="006C4989" w:rsidRPr="00FD74A7" w:rsidRDefault="006C4989" w:rsidP="006C4989">
      <w:pPr>
        <w:rPr>
          <w:lang w:val="en-US"/>
        </w:rPr>
      </w:pPr>
      <w:r w:rsidRPr="00ED763E">
        <w:rPr>
          <w:i/>
          <w:iCs/>
          <w:lang w:val="en-US"/>
        </w:rPr>
        <w:t>"Against you, you only, have I sinned and done what is evil in your sight; so you are right in your verdict and justified when you judge."</w:t>
      </w:r>
      <w:r>
        <w:rPr>
          <w:lang w:val="en-US"/>
        </w:rPr>
        <w:t xml:space="preserve"> Psalm </w:t>
      </w:r>
      <w:r w:rsidRPr="00FD74A7">
        <w:rPr>
          <w:lang w:val="en-US"/>
        </w:rPr>
        <w:t>51</w:t>
      </w:r>
      <w:r>
        <w:rPr>
          <w:lang w:val="en-US"/>
        </w:rPr>
        <w:t>:4</w:t>
      </w:r>
    </w:p>
    <w:p w14:paraId="623FB9A3" w14:textId="7E1902CC" w:rsidR="007644DE" w:rsidRPr="00FD74A7" w:rsidRDefault="007644DE" w:rsidP="007644DE">
      <w:pPr>
        <w:rPr>
          <w:lang w:val="en-US"/>
        </w:rPr>
      </w:pPr>
      <w:r w:rsidRPr="00FD74A7">
        <w:rPr>
          <w:lang w:val="en-US"/>
        </w:rPr>
        <w:t>v. 25: God "</w:t>
      </w:r>
      <w:ins w:id="930" w:author="Tredoux Zagrya" w:date="2023-02-15T23:54:00Z">
        <w:r w:rsidR="00DE189C">
          <w:rPr>
            <w:lang w:val="en-US"/>
          </w:rPr>
          <w:t>sent</w:t>
        </w:r>
      </w:ins>
      <w:del w:id="931" w:author="Tredoux Zagrya" w:date="2023-02-15T23:54:00Z">
        <w:r w:rsidRPr="00FD74A7" w:rsidDel="00DE189C">
          <w:rPr>
            <w:lang w:val="en-US"/>
          </w:rPr>
          <w:delText>sends</w:delText>
        </w:r>
      </w:del>
      <w:r w:rsidRPr="00FD74A7">
        <w:rPr>
          <w:lang w:val="en-US"/>
        </w:rPr>
        <w:t>" one last time</w:t>
      </w:r>
      <w:r w:rsidR="006A57F2">
        <w:rPr>
          <w:lang w:val="en-US"/>
        </w:rPr>
        <w:t>:</w:t>
      </w:r>
      <w:r w:rsidR="00D5585D">
        <w:rPr>
          <w:lang w:val="en-US"/>
        </w:rPr>
        <w:t xml:space="preserve"> </w:t>
      </w:r>
      <w:r w:rsidR="00D5585D" w:rsidRPr="00ED763E">
        <w:rPr>
          <w:i/>
          <w:iCs/>
          <w:lang w:val="en-US"/>
        </w:rPr>
        <w:t>“because the Lord loved him, he sent word through Nathan the prophet to name him Jedidiah</w:t>
      </w:r>
      <w:r w:rsidR="00AF6FB1" w:rsidRPr="00ED763E">
        <w:rPr>
          <w:i/>
          <w:iCs/>
          <w:lang w:val="en-US"/>
        </w:rPr>
        <w:t xml:space="preserve"> [Jedidiah means loved by the Lord.]</w:t>
      </w:r>
      <w:r w:rsidR="00D5585D" w:rsidRPr="00ED763E">
        <w:rPr>
          <w:i/>
          <w:iCs/>
          <w:lang w:val="en-US"/>
        </w:rPr>
        <w:t>.”</w:t>
      </w:r>
    </w:p>
    <w:p w14:paraId="41C17F5A" w14:textId="77777777" w:rsidR="007644DE" w:rsidRPr="00FD74A7" w:rsidRDefault="007644DE" w:rsidP="007644DE">
      <w:pPr>
        <w:rPr>
          <w:lang w:val="en-US"/>
        </w:rPr>
      </w:pPr>
      <w:r w:rsidRPr="00FD74A7">
        <w:rPr>
          <w:lang w:val="en-US"/>
        </w:rPr>
        <w:t xml:space="preserve"> </w:t>
      </w:r>
    </w:p>
    <w:p w14:paraId="373F7111" w14:textId="49DCD124" w:rsidR="007644DE" w:rsidRPr="00FD74A7" w:rsidRDefault="006628E6" w:rsidP="00DA2AD7">
      <w:pPr>
        <w:pStyle w:val="Heading2"/>
        <w:rPr>
          <w:lang w:val="en-US"/>
        </w:rPr>
      </w:pPr>
      <w:bookmarkStart w:id="932" w:name="_Toc125546033"/>
      <w:r>
        <w:rPr>
          <w:lang w:val="en-US"/>
        </w:rPr>
        <w:t xml:space="preserve">Ch. </w:t>
      </w:r>
      <w:r w:rsidRPr="00FD74A7">
        <w:rPr>
          <w:lang w:val="en-US"/>
        </w:rPr>
        <w:t>11-12</w:t>
      </w:r>
      <w:r>
        <w:rPr>
          <w:lang w:val="en-US"/>
        </w:rPr>
        <w:t xml:space="preserve">: </w:t>
      </w:r>
      <w:r w:rsidR="007644DE" w:rsidRPr="00FD74A7">
        <w:rPr>
          <w:lang w:val="en-US"/>
        </w:rPr>
        <w:t>David's sin</w:t>
      </w:r>
      <w:bookmarkEnd w:id="932"/>
      <w:ins w:id="933" w:author="Tredoux Zagrya" w:date="2023-02-15T23:54:00Z">
        <w:r w:rsidR="00DE189C">
          <w:rPr>
            <w:lang w:val="en-US"/>
          </w:rPr>
          <w:t>.</w:t>
        </w:r>
      </w:ins>
    </w:p>
    <w:p w14:paraId="408760CC" w14:textId="78FC33A8" w:rsidR="007644DE" w:rsidRPr="00FD74A7" w:rsidRDefault="007644DE" w:rsidP="007644DE">
      <w:pPr>
        <w:rPr>
          <w:lang w:val="en-US"/>
        </w:rPr>
      </w:pPr>
      <w:r w:rsidRPr="00FD74A7">
        <w:rPr>
          <w:lang w:val="en-US"/>
        </w:rPr>
        <w:t xml:space="preserve">He </w:t>
      </w:r>
      <w:ins w:id="934" w:author="Tredoux Zagrya" w:date="2023-02-16T23:33:00Z">
        <w:r w:rsidR="00C921B6">
          <w:rPr>
            <w:lang w:val="en-US"/>
          </w:rPr>
          <w:t>had</w:t>
        </w:r>
      </w:ins>
      <w:del w:id="935" w:author="Tredoux Zagrya" w:date="2023-02-16T23:33:00Z">
        <w:r w:rsidRPr="00FD74A7" w:rsidDel="00C921B6">
          <w:rPr>
            <w:lang w:val="en-US"/>
          </w:rPr>
          <w:delText>has</w:delText>
        </w:r>
      </w:del>
      <w:r w:rsidRPr="00FD74A7">
        <w:rPr>
          <w:lang w:val="en-US"/>
        </w:rPr>
        <w:t xml:space="preserve"> gone from being a good shepherd who was willing to risk his life for the sheep, to becom</w:t>
      </w:r>
      <w:r w:rsidR="00850557">
        <w:rPr>
          <w:lang w:val="en-US"/>
        </w:rPr>
        <w:t>ing</w:t>
      </w:r>
      <w:r w:rsidRPr="00FD74A7">
        <w:rPr>
          <w:lang w:val="en-US"/>
        </w:rPr>
        <w:t xml:space="preserve"> a "predator" who </w:t>
      </w:r>
      <w:ins w:id="936" w:author="Tredoux Zagrya" w:date="2023-02-16T23:34:00Z">
        <w:r w:rsidR="00C921B6">
          <w:rPr>
            <w:lang w:val="en-US"/>
          </w:rPr>
          <w:t>took</w:t>
        </w:r>
      </w:ins>
      <w:del w:id="937" w:author="Tredoux Zagrya" w:date="2023-02-16T23:34:00Z">
        <w:r w:rsidRPr="00FD74A7" w:rsidDel="00C921B6">
          <w:rPr>
            <w:lang w:val="en-US"/>
          </w:rPr>
          <w:delText>takes</w:delText>
        </w:r>
      </w:del>
      <w:r w:rsidRPr="00FD74A7">
        <w:rPr>
          <w:lang w:val="en-US"/>
        </w:rPr>
        <w:t xml:space="preserve"> the sheep from his neighbor.</w:t>
      </w:r>
    </w:p>
    <w:p w14:paraId="24993C5E" w14:textId="13DA451E" w:rsidR="007644DE" w:rsidRPr="00FD74A7" w:rsidRDefault="007644DE" w:rsidP="007644DE">
      <w:pPr>
        <w:rPr>
          <w:lang w:val="en-US"/>
        </w:rPr>
      </w:pPr>
      <w:r w:rsidRPr="00FD74A7">
        <w:rPr>
          <w:lang w:val="en-US"/>
        </w:rPr>
        <w:t xml:space="preserve">What </w:t>
      </w:r>
      <w:del w:id="938" w:author="Tredoux Zagrya" w:date="2023-02-16T23:34:00Z">
        <w:r w:rsidRPr="00FD74A7" w:rsidDel="00C921B6">
          <w:rPr>
            <w:lang w:val="en-US"/>
          </w:rPr>
          <w:delText xml:space="preserve">has </w:delText>
        </w:r>
      </w:del>
      <w:r w:rsidRPr="00FD74A7">
        <w:rPr>
          <w:lang w:val="en-US"/>
        </w:rPr>
        <w:t>happened, and how did it happen?</w:t>
      </w:r>
    </w:p>
    <w:p w14:paraId="25AD95DA" w14:textId="411B6713" w:rsidR="007644DE" w:rsidRDefault="007644DE" w:rsidP="007644DE">
      <w:pPr>
        <w:rPr>
          <w:lang w:val="en-US"/>
        </w:rPr>
      </w:pPr>
      <w:r w:rsidRPr="00FD74A7">
        <w:rPr>
          <w:lang w:val="en-US"/>
        </w:rPr>
        <w:t xml:space="preserve">1. </w:t>
      </w:r>
      <w:ins w:id="939" w:author="Tredoux Zagrya" w:date="2023-02-16T23:34:00Z">
        <w:r w:rsidR="00C921B6">
          <w:rPr>
            <w:lang w:val="en-US"/>
          </w:rPr>
          <w:t>Did</w:t>
        </w:r>
      </w:ins>
      <w:del w:id="940" w:author="Tredoux Zagrya" w:date="2023-02-16T23:34:00Z">
        <w:r w:rsidRPr="00FD74A7" w:rsidDel="00C921B6">
          <w:rPr>
            <w:lang w:val="en-US"/>
          </w:rPr>
          <w:delText>Does</w:delText>
        </w:r>
      </w:del>
      <w:r w:rsidRPr="00FD74A7">
        <w:rPr>
          <w:lang w:val="en-US"/>
        </w:rPr>
        <w:t xml:space="preserve"> he ignore the Law (Deuteronomy 17:14-17)?</w:t>
      </w:r>
    </w:p>
    <w:p w14:paraId="059A763A" w14:textId="60B1657B" w:rsidR="00127AC4" w:rsidRPr="00FD74A7" w:rsidRDefault="00127AC4" w:rsidP="007644DE">
      <w:pPr>
        <w:rPr>
          <w:lang w:val="en-US"/>
        </w:rPr>
      </w:pPr>
      <w:r w:rsidRPr="00846DA5">
        <w:rPr>
          <w:i/>
          <w:iCs/>
          <w:lang w:val="en-US"/>
        </w:rPr>
        <w:t xml:space="preserve">"When you enter the land the Lord your God is giving you and have taken possession of it and settled in it, and you say, “Let us set a king over us like all the nations around us,” be </w:t>
      </w:r>
      <w:r w:rsidRPr="00846DA5">
        <w:rPr>
          <w:i/>
          <w:iCs/>
          <w:lang w:val="en-US"/>
        </w:rPr>
        <w:lastRenderedPageBreak/>
        <w:t xml:space="preserve">sure to appoint over you a king the Lord your God chooses. He must be from among your fellow Israelites. Do not place a foreigner over you, one who is not an Israelite. 16 </w:t>
      </w:r>
      <w:r w:rsidRPr="00846DA5">
        <w:rPr>
          <w:i/>
          <w:iCs/>
          <w:u w:val="single"/>
          <w:lang w:val="en-US"/>
        </w:rPr>
        <w:t>The king, moreover, must not acquire great numbers of horses for himself</w:t>
      </w:r>
      <w:r w:rsidRPr="00846DA5">
        <w:rPr>
          <w:i/>
          <w:iCs/>
          <w:lang w:val="en-US"/>
        </w:rPr>
        <w:t xml:space="preserve"> or make the people return to Egypt to get more of them, for the Lord has told you, “You are not to go back that way again.” 17 </w:t>
      </w:r>
      <w:r w:rsidRPr="00846DA5">
        <w:rPr>
          <w:i/>
          <w:iCs/>
          <w:u w:val="single"/>
          <w:lang w:val="en-US"/>
        </w:rPr>
        <w:t>He must not take many wives, or his heart will be led astray</w:t>
      </w:r>
      <w:r w:rsidRPr="00846DA5">
        <w:rPr>
          <w:i/>
          <w:iCs/>
          <w:lang w:val="en-US"/>
        </w:rPr>
        <w:t>. He must not accumulate large amounts of silver and gold."</w:t>
      </w:r>
      <w:r>
        <w:rPr>
          <w:lang w:val="en-US"/>
        </w:rPr>
        <w:t xml:space="preserve"> </w:t>
      </w:r>
      <w:r w:rsidRPr="00FD74A7">
        <w:rPr>
          <w:lang w:val="en-US"/>
        </w:rPr>
        <w:t>Deuteronomy 17:14-17</w:t>
      </w:r>
    </w:p>
    <w:p w14:paraId="0C3B1856" w14:textId="541E73C2" w:rsidR="007644DE" w:rsidRPr="00E96FDC" w:rsidRDefault="007644DE" w:rsidP="00E96FDC">
      <w:pPr>
        <w:pStyle w:val="ListParagraph"/>
        <w:numPr>
          <w:ilvl w:val="0"/>
          <w:numId w:val="18"/>
        </w:numPr>
        <w:rPr>
          <w:lang w:val="en-US"/>
        </w:rPr>
      </w:pPr>
      <w:r w:rsidRPr="00E96FDC">
        <w:rPr>
          <w:lang w:val="en-US"/>
        </w:rPr>
        <w:t>More than 7 wives + 10 concubines (1 Sam 25:39,</w:t>
      </w:r>
      <w:r w:rsidR="00FF5681" w:rsidRPr="00E96FDC">
        <w:rPr>
          <w:lang w:val="en-US"/>
        </w:rPr>
        <w:t xml:space="preserve"> </w:t>
      </w:r>
      <w:r w:rsidRPr="00E96FDC">
        <w:rPr>
          <w:lang w:val="en-US"/>
        </w:rPr>
        <w:t>43–44; 2 Sam 3:2–5, 12–16; 5:13–15; 15:16). Is this</w:t>
      </w:r>
      <w:r w:rsidR="00FF5681" w:rsidRPr="00E96FDC">
        <w:rPr>
          <w:lang w:val="en-US"/>
        </w:rPr>
        <w:t xml:space="preserve"> </w:t>
      </w:r>
      <w:r w:rsidRPr="00E96FDC">
        <w:rPr>
          <w:lang w:val="en-US"/>
        </w:rPr>
        <w:t>many?</w:t>
      </w:r>
    </w:p>
    <w:p w14:paraId="52215C6E" w14:textId="1984BDB7" w:rsidR="007644DE" w:rsidRPr="00E96FDC" w:rsidRDefault="007644DE" w:rsidP="00E96FDC">
      <w:pPr>
        <w:pStyle w:val="ListParagraph"/>
        <w:numPr>
          <w:ilvl w:val="0"/>
          <w:numId w:val="18"/>
        </w:numPr>
        <w:rPr>
          <w:lang w:val="en-US"/>
        </w:rPr>
      </w:pPr>
      <w:r w:rsidRPr="00E96FDC">
        <w:rPr>
          <w:lang w:val="en-US"/>
        </w:rPr>
        <w:t>Are 100 horses “many”? (2 Sam 8:4)</w:t>
      </w:r>
    </w:p>
    <w:p w14:paraId="64E3C2D9" w14:textId="6C1505BF" w:rsidR="007644DE" w:rsidRPr="00EA7206" w:rsidRDefault="007644DE" w:rsidP="00E96FDC">
      <w:pPr>
        <w:rPr>
          <w:lang w:val="en-US"/>
        </w:rPr>
      </w:pPr>
      <w:r w:rsidRPr="00FD74A7">
        <w:rPr>
          <w:lang w:val="en-US"/>
        </w:rPr>
        <w:t xml:space="preserve">2. Did he have some shared motivation in the beginning? </w:t>
      </w:r>
      <w:r w:rsidRPr="00EA7206">
        <w:rPr>
          <w:lang w:val="en-US"/>
        </w:rPr>
        <w:t xml:space="preserve">(1 Sam 17:26) And </w:t>
      </w:r>
      <w:ins w:id="941" w:author="Tredoux Zagrya" w:date="2023-02-16T23:39:00Z">
        <w:r w:rsidR="00C921B6">
          <w:rPr>
            <w:lang w:val="en-US"/>
          </w:rPr>
          <w:t>then</w:t>
        </w:r>
      </w:ins>
      <w:del w:id="942" w:author="Tredoux Zagrya" w:date="2023-02-16T23:39:00Z">
        <w:r w:rsidRPr="00EA7206" w:rsidDel="00C921B6">
          <w:rPr>
            <w:lang w:val="en-US"/>
          </w:rPr>
          <w:delText>now</w:delText>
        </w:r>
      </w:del>
      <w:r w:rsidRPr="00EA7206">
        <w:rPr>
          <w:lang w:val="en-US"/>
        </w:rPr>
        <w:t xml:space="preserve"> he </w:t>
      </w:r>
      <w:ins w:id="943" w:author="Tredoux Zagrya" w:date="2023-02-16T23:39:00Z">
        <w:r w:rsidR="00C921B6">
          <w:rPr>
            <w:lang w:val="en-US"/>
          </w:rPr>
          <w:t>couldn’t</w:t>
        </w:r>
      </w:ins>
      <w:del w:id="944" w:author="Tredoux Zagrya" w:date="2023-02-16T23:39:00Z">
        <w:r w:rsidRPr="00EA7206" w:rsidDel="00C921B6">
          <w:rPr>
            <w:lang w:val="en-US"/>
          </w:rPr>
          <w:delText>can't</w:delText>
        </w:r>
      </w:del>
      <w:r w:rsidRPr="00EA7206">
        <w:rPr>
          <w:lang w:val="en-US"/>
        </w:rPr>
        <w:t xml:space="preserve"> handle having so much power?</w:t>
      </w:r>
    </w:p>
    <w:p w14:paraId="10B6E556" w14:textId="47D6D580" w:rsidR="007644DE" w:rsidRDefault="007644DE" w:rsidP="00E96FDC">
      <w:pPr>
        <w:rPr>
          <w:lang w:val="en-US"/>
        </w:rPr>
      </w:pPr>
      <w:r w:rsidRPr="00FD74A7">
        <w:rPr>
          <w:lang w:val="en-US"/>
        </w:rPr>
        <w:t>3. Has he allowed a little lying and trickery (1 Sam 21:2–5, 13; 27:8–12, 1 Sam 29:8) to develop into more?</w:t>
      </w:r>
    </w:p>
    <w:p w14:paraId="129AD6C1" w14:textId="58A3F6E9" w:rsidR="008D05E7" w:rsidRPr="00FD74A7" w:rsidRDefault="008D05E7" w:rsidP="00E96FDC">
      <w:pPr>
        <w:rPr>
          <w:lang w:val="en-US"/>
        </w:rPr>
      </w:pPr>
      <w:r w:rsidRPr="00846DA5">
        <w:rPr>
          <w:i/>
          <w:iCs/>
          <w:lang w:val="en-US"/>
        </w:rPr>
        <w:t>"David answered Ahimelek the priest, “The king sent me on a mission and said to me, ‘No one is to know anything about the mission I am sending you on.’ As for my men, I have told them to meet me at a certain place.</w:t>
      </w:r>
      <w:r w:rsidRPr="00846DA5">
        <w:rPr>
          <w:i/>
          <w:iCs/>
          <w:lang w:val="en-US"/>
        </w:rPr>
        <w:tab/>
        <w:t>"</w:t>
      </w:r>
      <w:r>
        <w:rPr>
          <w:lang w:val="en-US"/>
        </w:rPr>
        <w:t xml:space="preserve"> </w:t>
      </w:r>
      <w:r w:rsidRPr="00FD74A7">
        <w:rPr>
          <w:lang w:val="en-US"/>
        </w:rPr>
        <w:t>1 Sam 21:2</w:t>
      </w:r>
    </w:p>
    <w:p w14:paraId="5388DA4D" w14:textId="77777777" w:rsidR="007644DE" w:rsidRPr="00FD74A7" w:rsidRDefault="007644DE" w:rsidP="007644DE">
      <w:pPr>
        <w:rPr>
          <w:lang w:val="en-US"/>
        </w:rPr>
      </w:pPr>
      <w:r w:rsidRPr="00FD74A7">
        <w:rPr>
          <w:lang w:val="en-US"/>
        </w:rPr>
        <w:t xml:space="preserve"> </w:t>
      </w:r>
    </w:p>
    <w:p w14:paraId="442B8F71" w14:textId="2B187E40" w:rsidR="007644DE" w:rsidRPr="00FD74A7" w:rsidRDefault="00693097" w:rsidP="00693097">
      <w:pPr>
        <w:pStyle w:val="Heading3"/>
        <w:rPr>
          <w:lang w:val="en-US"/>
        </w:rPr>
      </w:pPr>
      <w:bookmarkStart w:id="945" w:name="_Toc125546034"/>
      <w:r>
        <w:rPr>
          <w:lang w:val="en-US"/>
        </w:rPr>
        <w:t>A</w:t>
      </w:r>
      <w:r w:rsidR="00DA2AD7" w:rsidRPr="00FD74A7">
        <w:rPr>
          <w:lang w:val="en-US"/>
        </w:rPr>
        <w:t>pplication</w:t>
      </w:r>
      <w:bookmarkEnd w:id="945"/>
    </w:p>
    <w:p w14:paraId="4276947B" w14:textId="598C1202" w:rsidR="007644DE" w:rsidRPr="00FD74A7" w:rsidRDefault="007644DE" w:rsidP="007644DE">
      <w:pPr>
        <w:rPr>
          <w:lang w:val="en-US"/>
        </w:rPr>
      </w:pPr>
      <w:r w:rsidRPr="00FD74A7">
        <w:rPr>
          <w:lang w:val="en-US"/>
        </w:rPr>
        <w:t xml:space="preserve">Matthew 5:29: </w:t>
      </w:r>
      <w:r w:rsidR="00824467" w:rsidRPr="00846DA5">
        <w:rPr>
          <w:i/>
          <w:iCs/>
          <w:lang w:val="en-US"/>
        </w:rPr>
        <w:t>"</w:t>
      </w:r>
      <w:r w:rsidR="00824467" w:rsidRPr="00846DA5">
        <w:rPr>
          <w:i/>
          <w:iCs/>
        </w:rPr>
        <w:t xml:space="preserve"> </w:t>
      </w:r>
      <w:r w:rsidR="00824467" w:rsidRPr="00846DA5">
        <w:rPr>
          <w:i/>
          <w:iCs/>
          <w:lang w:val="en-US"/>
        </w:rPr>
        <w:t>If your right eye causes you to stumble, gouge it out and throw it away."</w:t>
      </w:r>
      <w:r w:rsidR="00824467">
        <w:rPr>
          <w:lang w:val="en-US"/>
        </w:rPr>
        <w:t xml:space="preserve"> </w:t>
      </w:r>
    </w:p>
    <w:p w14:paraId="5A2B076D" w14:textId="52C4094E" w:rsidR="007644DE" w:rsidRPr="00693097" w:rsidRDefault="00693097" w:rsidP="007644DE">
      <w:pPr>
        <w:rPr>
          <w:lang w:val="en-US"/>
        </w:rPr>
      </w:pPr>
      <w:r>
        <w:rPr>
          <w:i/>
          <w:iCs/>
          <w:lang w:val="en-US"/>
        </w:rPr>
        <w:t>"</w:t>
      </w:r>
      <w:r w:rsidR="007644DE" w:rsidRPr="00846DA5">
        <w:rPr>
          <w:i/>
          <w:iCs/>
          <w:lang w:val="en-US"/>
        </w:rPr>
        <w:t>Temptations are not primarily about individual choices, but about malformations that have occurred "under the radar" over time. We are deformed by values in society that violate the values of God's kingdom, without us noticing it.</w:t>
      </w:r>
      <w:r>
        <w:rPr>
          <w:i/>
          <w:iCs/>
          <w:lang w:val="en-US"/>
        </w:rPr>
        <w:t xml:space="preserve">" </w:t>
      </w:r>
      <w:r w:rsidRPr="00FD74A7">
        <w:rPr>
          <w:lang w:val="en-US"/>
        </w:rPr>
        <w:t>James K</w:t>
      </w:r>
      <w:r>
        <w:rPr>
          <w:lang w:val="en-US"/>
        </w:rPr>
        <w:t xml:space="preserve">. </w:t>
      </w:r>
      <w:r w:rsidRPr="00FD74A7">
        <w:rPr>
          <w:lang w:val="en-US"/>
        </w:rPr>
        <w:t>A</w:t>
      </w:r>
      <w:r>
        <w:rPr>
          <w:lang w:val="en-US"/>
        </w:rPr>
        <w:t>.</w:t>
      </w:r>
      <w:r w:rsidRPr="00FD74A7">
        <w:rPr>
          <w:lang w:val="en-US"/>
        </w:rPr>
        <w:t xml:space="preserve"> Smith</w:t>
      </w:r>
    </w:p>
    <w:p w14:paraId="74F9DC6D" w14:textId="391555C6" w:rsidR="007644DE" w:rsidRPr="00884595" w:rsidRDefault="007644DE" w:rsidP="00884595">
      <w:pPr>
        <w:pStyle w:val="ListParagraph"/>
        <w:numPr>
          <w:ilvl w:val="0"/>
          <w:numId w:val="19"/>
        </w:numPr>
        <w:rPr>
          <w:lang w:val="en-US"/>
        </w:rPr>
      </w:pPr>
      <w:r w:rsidRPr="00884595">
        <w:rPr>
          <w:lang w:val="en-US"/>
        </w:rPr>
        <w:t>Be aware of the weaknesses that can grow over time and cause great damage. Do not deliberately expose yourself to temptation. Don't be in the wrong place, like David was.</w:t>
      </w:r>
    </w:p>
    <w:p w14:paraId="308A3D01" w14:textId="6D97EE0C" w:rsidR="007644DE" w:rsidRPr="00884595" w:rsidRDefault="007644DE" w:rsidP="00884595">
      <w:pPr>
        <w:pStyle w:val="ListParagraph"/>
        <w:numPr>
          <w:ilvl w:val="0"/>
          <w:numId w:val="19"/>
        </w:numPr>
        <w:rPr>
          <w:lang w:val="en-US"/>
        </w:rPr>
      </w:pPr>
      <w:r w:rsidRPr="00884595">
        <w:rPr>
          <w:lang w:val="en-US"/>
        </w:rPr>
        <w:t>God did great things through David despite this</w:t>
      </w:r>
      <w:del w:id="946" w:author="Tredoux Zagrya" w:date="2023-02-16T23:42:00Z">
        <w:r w:rsidRPr="00884595" w:rsidDel="00C921B6">
          <w:rPr>
            <w:lang w:val="en-US"/>
          </w:rPr>
          <w:delText>,</w:delText>
        </w:r>
      </w:del>
      <w:r w:rsidRPr="00884595">
        <w:rPr>
          <w:lang w:val="en-US"/>
        </w:rPr>
        <w:t xml:space="preserve"> and can also work through us </w:t>
      </w:r>
      <w:ins w:id="947" w:author="Tredoux Zagrya" w:date="2023-02-16T23:43:00Z">
        <w:r w:rsidR="005C7237">
          <w:rPr>
            <w:lang w:val="en-US"/>
          </w:rPr>
          <w:t>despite</w:t>
        </w:r>
      </w:ins>
      <w:del w:id="948" w:author="Tredoux Zagrya" w:date="2023-02-16T23:43:00Z">
        <w:r w:rsidRPr="00884595" w:rsidDel="005C7237">
          <w:rPr>
            <w:lang w:val="en-US"/>
          </w:rPr>
          <w:delText>in</w:delText>
        </w:r>
      </w:del>
      <w:r w:rsidRPr="00884595">
        <w:rPr>
          <w:lang w:val="en-US"/>
        </w:rPr>
        <w:t xml:space="preserve"> our weaknesses.</w:t>
      </w:r>
    </w:p>
    <w:p w14:paraId="42532F7F" w14:textId="064BB309" w:rsidR="007644DE" w:rsidRPr="00884595" w:rsidRDefault="007644DE" w:rsidP="00884595">
      <w:pPr>
        <w:pStyle w:val="ListParagraph"/>
        <w:numPr>
          <w:ilvl w:val="0"/>
          <w:numId w:val="19"/>
        </w:numPr>
        <w:rPr>
          <w:lang w:val="en-US"/>
        </w:rPr>
      </w:pPr>
      <w:r w:rsidRPr="00884595">
        <w:rPr>
          <w:lang w:val="en-US"/>
        </w:rPr>
        <w:t xml:space="preserve">Bathsheba's son Solomon became the next ancestor of Jesus. The </w:t>
      </w:r>
      <w:del w:id="949" w:author="Tredoux Zagrya" w:date="2023-02-16T23:43:00Z">
        <w:r w:rsidRPr="00884595" w:rsidDel="005C7237">
          <w:rPr>
            <w:lang w:val="en-US"/>
          </w:rPr>
          <w:delText xml:space="preserve">final </w:delText>
        </w:r>
      </w:del>
      <w:r w:rsidRPr="00884595">
        <w:rPr>
          <w:lang w:val="en-US"/>
        </w:rPr>
        <w:t>result of this story is the salvation of all people.</w:t>
      </w:r>
    </w:p>
    <w:p w14:paraId="0C51F6B4" w14:textId="7F6035A0" w:rsidR="007644DE" w:rsidRPr="00884595" w:rsidRDefault="007644DE" w:rsidP="00884595">
      <w:pPr>
        <w:pStyle w:val="ListParagraph"/>
        <w:numPr>
          <w:ilvl w:val="0"/>
          <w:numId w:val="19"/>
        </w:numPr>
        <w:rPr>
          <w:lang w:val="en-US"/>
        </w:rPr>
      </w:pPr>
      <w:r w:rsidRPr="00884595">
        <w:rPr>
          <w:lang w:val="en-US"/>
        </w:rPr>
        <w:t xml:space="preserve">We must be careful not to mess things up, </w:t>
      </w:r>
      <w:ins w:id="950" w:author="Tredoux Zagrya" w:date="2023-02-16T23:44:00Z">
        <w:r w:rsidR="005C7237">
          <w:rPr>
            <w:lang w:val="en-US"/>
          </w:rPr>
          <w:t>yet</w:t>
        </w:r>
      </w:ins>
      <w:del w:id="951" w:author="Tredoux Zagrya" w:date="2023-02-16T23:44:00Z">
        <w:r w:rsidRPr="00884595" w:rsidDel="005C7237">
          <w:rPr>
            <w:lang w:val="en-US"/>
          </w:rPr>
          <w:delText>but</w:delText>
        </w:r>
      </w:del>
      <w:r w:rsidRPr="00884595">
        <w:rPr>
          <w:lang w:val="en-US"/>
        </w:rPr>
        <w:t xml:space="preserve"> God's grace endures.</w:t>
      </w:r>
    </w:p>
    <w:p w14:paraId="0F97FF78" w14:textId="77777777" w:rsidR="00DA2AD7" w:rsidRPr="00FD74A7" w:rsidRDefault="00DA2AD7" w:rsidP="007644DE">
      <w:pPr>
        <w:rPr>
          <w:lang w:val="en-US"/>
        </w:rPr>
      </w:pPr>
    </w:p>
    <w:p w14:paraId="4D813E49" w14:textId="7FC81E08" w:rsidR="007644DE" w:rsidRPr="00FD74A7" w:rsidRDefault="007644DE" w:rsidP="00DA2AD7">
      <w:pPr>
        <w:pStyle w:val="Heading2"/>
        <w:rPr>
          <w:lang w:val="en-US"/>
        </w:rPr>
      </w:pPr>
      <w:bookmarkStart w:id="952" w:name="_Toc125546035"/>
      <w:r w:rsidRPr="00FD74A7">
        <w:rPr>
          <w:lang w:val="en-US"/>
        </w:rPr>
        <w:t>2. Sam 13-19: Out into the wilderness again</w:t>
      </w:r>
      <w:bookmarkEnd w:id="952"/>
      <w:ins w:id="953" w:author="Tredoux Zagrya" w:date="2023-02-16T23:44:00Z">
        <w:r w:rsidR="005C7237">
          <w:rPr>
            <w:lang w:val="en-US"/>
          </w:rPr>
          <w:t>.</w:t>
        </w:r>
      </w:ins>
    </w:p>
    <w:p w14:paraId="039E5837" w14:textId="2F3FE2C5" w:rsidR="007644DE" w:rsidRPr="00FD74A7" w:rsidRDefault="00317FA6" w:rsidP="007644DE">
      <w:pPr>
        <w:rPr>
          <w:lang w:val="en-US"/>
        </w:rPr>
      </w:pPr>
      <w:r w:rsidRPr="00846DA5">
        <w:rPr>
          <w:i/>
          <w:iCs/>
          <w:lang w:val="en-US"/>
        </w:rPr>
        <w:t>"Now, therefore, the sword will never depart from your house, because you despised me and took the wife of Uriah the Hittite to be your own."</w:t>
      </w:r>
      <w:r w:rsidR="007644DE" w:rsidRPr="00FD74A7">
        <w:rPr>
          <w:lang w:val="en-US"/>
        </w:rPr>
        <w:t xml:space="preserve"> (2 Sam 12:10)</w:t>
      </w:r>
    </w:p>
    <w:p w14:paraId="6CAAF525" w14:textId="348DFA1D" w:rsidR="007644DE" w:rsidRPr="00FD74A7" w:rsidRDefault="00461F6D" w:rsidP="007644DE">
      <w:pPr>
        <w:rPr>
          <w:lang w:val="en-US"/>
        </w:rPr>
      </w:pPr>
      <w:r>
        <w:rPr>
          <w:lang w:val="en-US"/>
        </w:rPr>
        <w:t>Ch.</w:t>
      </w:r>
      <w:r w:rsidR="00CE6CF6" w:rsidRPr="00FD74A7">
        <w:rPr>
          <w:lang w:val="en-US"/>
        </w:rPr>
        <w:t xml:space="preserve"> 13: </w:t>
      </w:r>
      <w:r w:rsidR="007644DE" w:rsidRPr="00FD74A7">
        <w:rPr>
          <w:lang w:val="en-US"/>
        </w:rPr>
        <w:t xml:space="preserve">Amnon </w:t>
      </w:r>
      <w:ins w:id="954" w:author="Tredoux Zagrya" w:date="2023-02-16T23:44:00Z">
        <w:r w:rsidR="005C7237">
          <w:rPr>
            <w:lang w:val="en-US"/>
          </w:rPr>
          <w:t>raped</w:t>
        </w:r>
      </w:ins>
      <w:del w:id="955" w:author="Tredoux Zagrya" w:date="2023-02-16T23:44:00Z">
        <w:r w:rsidR="007644DE" w:rsidRPr="00FD74A7" w:rsidDel="005C7237">
          <w:rPr>
            <w:lang w:val="en-US"/>
          </w:rPr>
          <w:delText>rapes</w:delText>
        </w:r>
      </w:del>
      <w:r w:rsidR="007644DE" w:rsidRPr="00FD74A7">
        <w:rPr>
          <w:lang w:val="en-US"/>
        </w:rPr>
        <w:t xml:space="preserve"> Tamar. Absalom </w:t>
      </w:r>
      <w:ins w:id="956" w:author="Tredoux Zagrya" w:date="2023-02-16T23:45:00Z">
        <w:r w:rsidR="005C7237">
          <w:rPr>
            <w:lang w:val="en-US"/>
          </w:rPr>
          <w:t>killed</w:t>
        </w:r>
      </w:ins>
      <w:del w:id="957" w:author="Tredoux Zagrya" w:date="2023-02-16T23:45:00Z">
        <w:r w:rsidR="007644DE" w:rsidRPr="00FD74A7" w:rsidDel="005C7237">
          <w:rPr>
            <w:lang w:val="en-US"/>
          </w:rPr>
          <w:delText>kills</w:delText>
        </w:r>
      </w:del>
      <w:r w:rsidR="007644DE" w:rsidRPr="00FD74A7">
        <w:rPr>
          <w:lang w:val="en-US"/>
        </w:rPr>
        <w:t xml:space="preserve"> Amnon and </w:t>
      </w:r>
      <w:ins w:id="958" w:author="Tredoux Zagrya" w:date="2023-02-16T23:45:00Z">
        <w:r w:rsidR="005C7237">
          <w:rPr>
            <w:lang w:val="en-US"/>
          </w:rPr>
          <w:t>fled</w:t>
        </w:r>
      </w:ins>
      <w:del w:id="959" w:author="Tredoux Zagrya" w:date="2023-02-16T23:45:00Z">
        <w:r w:rsidR="007644DE" w:rsidRPr="00FD74A7" w:rsidDel="005C7237">
          <w:rPr>
            <w:lang w:val="en-US"/>
          </w:rPr>
          <w:delText>flees</w:delText>
        </w:r>
      </w:del>
      <w:r w:rsidR="007644DE" w:rsidRPr="00FD74A7">
        <w:rPr>
          <w:lang w:val="en-US"/>
        </w:rPr>
        <w:t>.</w:t>
      </w:r>
    </w:p>
    <w:p w14:paraId="758B6AFF" w14:textId="36A725A2" w:rsidR="007644DE" w:rsidRPr="00FD74A7" w:rsidRDefault="00461F6D" w:rsidP="007644DE">
      <w:pPr>
        <w:rPr>
          <w:lang w:val="en-US"/>
        </w:rPr>
      </w:pPr>
      <w:r>
        <w:rPr>
          <w:lang w:val="en-US"/>
        </w:rPr>
        <w:t>Ch.</w:t>
      </w:r>
      <w:r w:rsidR="00CE6CF6" w:rsidRPr="00FD74A7">
        <w:rPr>
          <w:lang w:val="en-US"/>
        </w:rPr>
        <w:t xml:space="preserve"> 14: Absalom </w:t>
      </w:r>
      <w:ins w:id="960" w:author="Tredoux Zagrya" w:date="2023-02-16T23:45:00Z">
        <w:r w:rsidR="005C7237">
          <w:rPr>
            <w:lang w:val="en-US"/>
          </w:rPr>
          <w:t>was</w:t>
        </w:r>
      </w:ins>
      <w:del w:id="961" w:author="Tredoux Zagrya" w:date="2023-02-16T23:45:00Z">
        <w:r w:rsidR="00CE6CF6" w:rsidRPr="00FD74A7" w:rsidDel="005C7237">
          <w:rPr>
            <w:lang w:val="en-US"/>
          </w:rPr>
          <w:delText>is</w:delText>
        </w:r>
      </w:del>
      <w:r w:rsidR="00CE6CF6" w:rsidRPr="00FD74A7">
        <w:rPr>
          <w:lang w:val="en-US"/>
        </w:rPr>
        <w:t xml:space="preserve"> allowed to return.</w:t>
      </w:r>
    </w:p>
    <w:p w14:paraId="0094C1D6" w14:textId="64065BC3" w:rsidR="007644DE" w:rsidRPr="00FD74A7" w:rsidRDefault="00461F6D" w:rsidP="007644DE">
      <w:pPr>
        <w:rPr>
          <w:lang w:val="en-US"/>
        </w:rPr>
      </w:pPr>
      <w:r>
        <w:rPr>
          <w:lang w:val="en-US"/>
        </w:rPr>
        <w:t>Ch.</w:t>
      </w:r>
      <w:r w:rsidR="00CE6CF6" w:rsidRPr="00FD74A7">
        <w:rPr>
          <w:lang w:val="en-US"/>
        </w:rPr>
        <w:t xml:space="preserve"> 15-17: Absalom </w:t>
      </w:r>
      <w:ins w:id="962" w:author="Tredoux Zagrya" w:date="2023-02-16T23:45:00Z">
        <w:r w:rsidR="005C7237">
          <w:rPr>
            <w:lang w:val="en-US"/>
          </w:rPr>
          <w:t>got</w:t>
        </w:r>
      </w:ins>
      <w:del w:id="963" w:author="Tredoux Zagrya" w:date="2023-02-16T23:45:00Z">
        <w:r w:rsidR="00CE6CF6" w:rsidRPr="00FD74A7" w:rsidDel="005C7237">
          <w:rPr>
            <w:lang w:val="en-US"/>
          </w:rPr>
          <w:delText>gets</w:delText>
        </w:r>
      </w:del>
      <w:r w:rsidR="00CE6CF6" w:rsidRPr="00FD74A7">
        <w:rPr>
          <w:lang w:val="en-US"/>
        </w:rPr>
        <w:t xml:space="preserve"> the people on his side and </w:t>
      </w:r>
      <w:ins w:id="964" w:author="Tredoux Zagrya" w:date="2023-02-16T23:45:00Z">
        <w:r w:rsidR="005C7237">
          <w:rPr>
            <w:lang w:val="en-US"/>
          </w:rPr>
          <w:t>rebelled</w:t>
        </w:r>
      </w:ins>
      <w:del w:id="965" w:author="Tredoux Zagrya" w:date="2023-02-16T23:45:00Z">
        <w:r w:rsidR="00CE6CF6" w:rsidRPr="00FD74A7" w:rsidDel="005C7237">
          <w:rPr>
            <w:lang w:val="en-US"/>
          </w:rPr>
          <w:delText>rebels</w:delText>
        </w:r>
      </w:del>
      <w:r w:rsidR="00CE6CF6" w:rsidRPr="00FD74A7">
        <w:rPr>
          <w:lang w:val="en-US"/>
        </w:rPr>
        <w:t xml:space="preserve"> against David. David </w:t>
      </w:r>
      <w:ins w:id="966" w:author="Tredoux Zagrya" w:date="2023-02-16T23:45:00Z">
        <w:r w:rsidR="005C7237">
          <w:rPr>
            <w:lang w:val="en-US"/>
          </w:rPr>
          <w:t>fled</w:t>
        </w:r>
      </w:ins>
      <w:del w:id="967" w:author="Tredoux Zagrya" w:date="2023-02-16T23:45:00Z">
        <w:r w:rsidR="00CE6CF6" w:rsidRPr="00FD74A7" w:rsidDel="005C7237">
          <w:rPr>
            <w:lang w:val="en-US"/>
          </w:rPr>
          <w:delText>flees</w:delText>
        </w:r>
      </w:del>
      <w:r w:rsidR="00CE6CF6" w:rsidRPr="00FD74A7">
        <w:rPr>
          <w:lang w:val="en-US"/>
        </w:rPr>
        <w:t xml:space="preserve"> from Jerusalem. David </w:t>
      </w:r>
      <w:ins w:id="968" w:author="Tredoux Zagrya" w:date="2023-02-16T23:46:00Z">
        <w:r w:rsidR="005C7237">
          <w:rPr>
            <w:lang w:val="en-US"/>
          </w:rPr>
          <w:t>was</w:t>
        </w:r>
      </w:ins>
      <w:del w:id="969" w:author="Tredoux Zagrya" w:date="2023-02-16T23:46:00Z">
        <w:r w:rsidR="00CE6CF6" w:rsidRPr="00FD74A7" w:rsidDel="005C7237">
          <w:rPr>
            <w:lang w:val="en-US"/>
          </w:rPr>
          <w:delText>is</w:delText>
        </w:r>
      </w:del>
      <w:r w:rsidR="00CE6CF6" w:rsidRPr="00FD74A7">
        <w:rPr>
          <w:lang w:val="en-US"/>
        </w:rPr>
        <w:t xml:space="preserve"> open to the fact that this could mean </w:t>
      </w:r>
      <w:del w:id="970" w:author="Tredoux Zagrya" w:date="2023-02-16T23:46:00Z">
        <w:r w:rsidR="00CE6CF6" w:rsidRPr="00FD74A7" w:rsidDel="005C7237">
          <w:rPr>
            <w:lang w:val="en-US"/>
          </w:rPr>
          <w:delText xml:space="preserve">that </w:delText>
        </w:r>
      </w:del>
      <w:r w:rsidR="00CE6CF6" w:rsidRPr="00FD74A7">
        <w:rPr>
          <w:lang w:val="en-US"/>
        </w:rPr>
        <w:t xml:space="preserve">God </w:t>
      </w:r>
      <w:ins w:id="971" w:author="Tredoux Zagrya" w:date="2023-02-16T23:46:00Z">
        <w:r w:rsidR="005C7237">
          <w:rPr>
            <w:lang w:val="en-US"/>
          </w:rPr>
          <w:t>had</w:t>
        </w:r>
      </w:ins>
      <w:del w:id="972" w:author="Tredoux Zagrya" w:date="2023-02-16T23:46:00Z">
        <w:r w:rsidR="00CE6CF6" w:rsidRPr="00FD74A7" w:rsidDel="005C7237">
          <w:rPr>
            <w:lang w:val="en-US"/>
          </w:rPr>
          <w:delText>has</w:delText>
        </w:r>
      </w:del>
      <w:r w:rsidR="00CE6CF6" w:rsidRPr="00FD74A7">
        <w:rPr>
          <w:lang w:val="en-US"/>
        </w:rPr>
        <w:t xml:space="preserve"> rejected him as king (15:25-26), probably </w:t>
      </w:r>
      <w:r w:rsidR="007644DE" w:rsidRPr="00FD74A7">
        <w:rPr>
          <w:lang w:val="en-US"/>
        </w:rPr>
        <w:t xml:space="preserve">because of chapters 11-12. He </w:t>
      </w:r>
      <w:ins w:id="973" w:author="Tredoux Zagrya" w:date="2023-02-16T23:46:00Z">
        <w:r w:rsidR="005C7237">
          <w:rPr>
            <w:lang w:val="en-US"/>
          </w:rPr>
          <w:t>did</w:t>
        </w:r>
      </w:ins>
      <w:del w:id="974" w:author="Tredoux Zagrya" w:date="2023-02-16T23:46:00Z">
        <w:r w:rsidR="007644DE" w:rsidRPr="00FD74A7" w:rsidDel="005C7237">
          <w:rPr>
            <w:lang w:val="en-US"/>
          </w:rPr>
          <w:delText>does</w:delText>
        </w:r>
      </w:del>
      <w:r w:rsidR="007644DE" w:rsidRPr="00FD74A7">
        <w:rPr>
          <w:lang w:val="en-US"/>
        </w:rPr>
        <w:t xml:space="preserve"> not </w:t>
      </w:r>
      <w:r w:rsidR="002C6414">
        <w:rPr>
          <w:lang w:val="en-US"/>
        </w:rPr>
        <w:t xml:space="preserve">cling to </w:t>
      </w:r>
      <w:r w:rsidR="007644DE" w:rsidRPr="00FD74A7">
        <w:rPr>
          <w:lang w:val="en-US"/>
        </w:rPr>
        <w:t xml:space="preserve">the throne (as Saul did) and </w:t>
      </w:r>
      <w:ins w:id="975" w:author="Tredoux Zagrya" w:date="2023-02-16T23:46:00Z">
        <w:r w:rsidR="005C7237">
          <w:rPr>
            <w:lang w:val="en-US"/>
          </w:rPr>
          <w:t>d</w:t>
        </w:r>
      </w:ins>
      <w:ins w:id="976" w:author="Tredoux Zagrya" w:date="2023-02-16T23:47:00Z">
        <w:r w:rsidR="005C7237">
          <w:rPr>
            <w:lang w:val="en-US"/>
          </w:rPr>
          <w:t>id</w:t>
        </w:r>
      </w:ins>
      <w:del w:id="977" w:author="Tredoux Zagrya" w:date="2023-02-16T23:47:00Z">
        <w:r w:rsidR="007644DE" w:rsidRPr="00FD74A7" w:rsidDel="005C7237">
          <w:rPr>
            <w:lang w:val="en-US"/>
          </w:rPr>
          <w:delText>does</w:delText>
        </w:r>
      </w:del>
      <w:r w:rsidR="007644DE" w:rsidRPr="00FD74A7">
        <w:rPr>
          <w:lang w:val="en-US"/>
        </w:rPr>
        <w:t xml:space="preserve"> not punish Shimei (nor in 19:23) but </w:t>
      </w:r>
      <w:ins w:id="978" w:author="Tredoux Zagrya" w:date="2023-02-16T23:47:00Z">
        <w:r w:rsidR="005C7237">
          <w:rPr>
            <w:lang w:val="en-US"/>
          </w:rPr>
          <w:t>hoped</w:t>
        </w:r>
      </w:ins>
      <w:del w:id="979" w:author="Tredoux Zagrya" w:date="2023-02-16T23:47:00Z">
        <w:r w:rsidR="007644DE" w:rsidRPr="00FD74A7" w:rsidDel="005C7237">
          <w:rPr>
            <w:lang w:val="en-US"/>
          </w:rPr>
          <w:delText>hopes that</w:delText>
        </w:r>
      </w:del>
      <w:r w:rsidR="007644DE" w:rsidRPr="00FD74A7">
        <w:rPr>
          <w:lang w:val="en-US"/>
        </w:rPr>
        <w:t xml:space="preserve"> God </w:t>
      </w:r>
      <w:ins w:id="980" w:author="Tredoux Zagrya" w:date="2023-02-16T23:47:00Z">
        <w:r w:rsidR="005C7237">
          <w:rPr>
            <w:lang w:val="en-US"/>
          </w:rPr>
          <w:t>would</w:t>
        </w:r>
      </w:ins>
      <w:del w:id="981" w:author="Tredoux Zagrya" w:date="2023-02-16T23:47:00Z">
        <w:r w:rsidR="007644DE" w:rsidRPr="00FD74A7" w:rsidDel="005C7237">
          <w:rPr>
            <w:lang w:val="en-US"/>
          </w:rPr>
          <w:delText>will</w:delText>
        </w:r>
      </w:del>
      <w:r w:rsidR="007644DE" w:rsidRPr="00FD74A7">
        <w:rPr>
          <w:lang w:val="en-US"/>
        </w:rPr>
        <w:t xml:space="preserve"> turn the situation around (16:10-12).</w:t>
      </w:r>
    </w:p>
    <w:p w14:paraId="65DCD255" w14:textId="30978D3B" w:rsidR="007644DE" w:rsidRPr="00FD74A7" w:rsidRDefault="00461F6D" w:rsidP="007644DE">
      <w:pPr>
        <w:rPr>
          <w:lang w:val="en-US"/>
        </w:rPr>
      </w:pPr>
      <w:r>
        <w:rPr>
          <w:lang w:val="en-US"/>
        </w:rPr>
        <w:t>Ch.</w:t>
      </w:r>
      <w:r w:rsidR="00CE6CF6" w:rsidRPr="00FD74A7">
        <w:rPr>
          <w:lang w:val="en-US"/>
        </w:rPr>
        <w:t xml:space="preserve"> 18: Absalom </w:t>
      </w:r>
      <w:ins w:id="982" w:author="Tredoux Zagrya" w:date="2023-02-16T23:47:00Z">
        <w:r w:rsidR="005C7237">
          <w:rPr>
            <w:lang w:val="en-US"/>
          </w:rPr>
          <w:t>was</w:t>
        </w:r>
      </w:ins>
      <w:del w:id="983" w:author="Tredoux Zagrya" w:date="2023-02-16T23:47:00Z">
        <w:r w:rsidR="00CE6CF6" w:rsidRPr="00FD74A7" w:rsidDel="005C7237">
          <w:rPr>
            <w:lang w:val="en-US"/>
          </w:rPr>
          <w:delText>is</w:delText>
        </w:r>
      </w:del>
      <w:r w:rsidR="00CE6CF6" w:rsidRPr="00FD74A7">
        <w:rPr>
          <w:lang w:val="en-US"/>
        </w:rPr>
        <w:t xml:space="preserve"> killed and David </w:t>
      </w:r>
      <w:ins w:id="984" w:author="Tredoux Zagrya" w:date="2023-02-16T23:47:00Z">
        <w:r w:rsidR="005C7237">
          <w:rPr>
            <w:lang w:val="en-US"/>
          </w:rPr>
          <w:t>mourned</w:t>
        </w:r>
      </w:ins>
      <w:del w:id="985" w:author="Tredoux Zagrya" w:date="2023-02-16T23:47:00Z">
        <w:r w:rsidR="00CE6CF6" w:rsidRPr="00FD74A7" w:rsidDel="005C7237">
          <w:rPr>
            <w:lang w:val="en-US"/>
          </w:rPr>
          <w:delText>mourns</w:delText>
        </w:r>
      </w:del>
      <w:r w:rsidR="00CE6CF6" w:rsidRPr="00FD74A7">
        <w:rPr>
          <w:lang w:val="en-US"/>
        </w:rPr>
        <w:t>.</w:t>
      </w:r>
    </w:p>
    <w:p w14:paraId="637DEB6F" w14:textId="69AA4D25" w:rsidR="007644DE" w:rsidRPr="00FD74A7" w:rsidRDefault="00461F6D" w:rsidP="007644DE">
      <w:pPr>
        <w:rPr>
          <w:lang w:val="en-US"/>
        </w:rPr>
      </w:pPr>
      <w:r>
        <w:rPr>
          <w:lang w:val="en-US"/>
        </w:rPr>
        <w:t>Ch.</w:t>
      </w:r>
      <w:r w:rsidR="00CE6CF6" w:rsidRPr="00FD74A7">
        <w:rPr>
          <w:lang w:val="en-US"/>
        </w:rPr>
        <w:t xml:space="preserve"> 19: David </w:t>
      </w:r>
      <w:ins w:id="986" w:author="Tredoux Zagrya" w:date="2023-02-16T23:47:00Z">
        <w:r w:rsidR="005C7237">
          <w:rPr>
            <w:lang w:val="en-US"/>
          </w:rPr>
          <w:t>returned</w:t>
        </w:r>
      </w:ins>
      <w:del w:id="987" w:author="Tredoux Zagrya" w:date="2023-02-16T23:47:00Z">
        <w:r w:rsidR="00CE6CF6" w:rsidRPr="00FD74A7" w:rsidDel="005C7237">
          <w:rPr>
            <w:lang w:val="en-US"/>
          </w:rPr>
          <w:delText>returns</w:delText>
        </w:r>
      </w:del>
      <w:r w:rsidR="00CE6CF6" w:rsidRPr="00FD74A7">
        <w:rPr>
          <w:lang w:val="en-US"/>
        </w:rPr>
        <w:t xml:space="preserve"> to Jerusalem.</w:t>
      </w:r>
    </w:p>
    <w:p w14:paraId="70BDDD7C" w14:textId="77777777" w:rsidR="007644DE" w:rsidRPr="00FD74A7" w:rsidRDefault="007644DE" w:rsidP="007644DE">
      <w:pPr>
        <w:rPr>
          <w:lang w:val="en-US"/>
        </w:rPr>
      </w:pPr>
      <w:r w:rsidRPr="00FD74A7">
        <w:rPr>
          <w:lang w:val="en-US"/>
        </w:rPr>
        <w:t xml:space="preserve"> </w:t>
      </w:r>
    </w:p>
    <w:p w14:paraId="3EE6C7EC" w14:textId="64BB074D" w:rsidR="007644DE" w:rsidRPr="00FD74A7" w:rsidRDefault="004411F4" w:rsidP="00DA2AD7">
      <w:pPr>
        <w:pStyle w:val="Heading2"/>
        <w:rPr>
          <w:lang w:val="en-US"/>
        </w:rPr>
      </w:pPr>
      <w:bookmarkStart w:id="988" w:name="_Toc125546036"/>
      <w:r>
        <w:rPr>
          <w:lang w:val="en-US"/>
        </w:rPr>
        <w:t xml:space="preserve">Ch. 21: </w:t>
      </w:r>
      <w:r w:rsidR="007644DE" w:rsidRPr="00FD74A7">
        <w:rPr>
          <w:lang w:val="en-US"/>
        </w:rPr>
        <w:t>Bloodguilt on Saul and his house</w:t>
      </w:r>
      <w:bookmarkEnd w:id="988"/>
    </w:p>
    <w:p w14:paraId="71B5C87D" w14:textId="03B5B8D8" w:rsidR="006F3CD3" w:rsidRDefault="0048392C" w:rsidP="007644DE">
      <w:pPr>
        <w:rPr>
          <w:lang w:val="en-US"/>
        </w:rPr>
      </w:pPr>
      <w:r w:rsidRPr="00846DA5">
        <w:rPr>
          <w:i/>
          <w:iCs/>
          <w:lang w:val="en-US"/>
        </w:rPr>
        <w:t>“</w:t>
      </w:r>
      <w:r w:rsidR="00810C16" w:rsidRPr="00846DA5">
        <w:rPr>
          <w:i/>
          <w:iCs/>
          <w:lang w:val="en-US"/>
        </w:rPr>
        <w:t>During the reign of David, there was a famine for three successive years; so David sought the face of the Lord. The Lord said, “It is on account of Saul and his blood-stained house; it is because he put the Gibeonites to death.”…</w:t>
      </w:r>
      <w:r w:rsidR="006F3CD3" w:rsidRPr="00846DA5">
        <w:rPr>
          <w:i/>
          <w:iCs/>
          <w:lang w:val="en-US"/>
        </w:rPr>
        <w:t>David asked the Gibeonites, “What shall I do for you? How shall I make atonement so that you will bless the Lord’s inheritance?”</w:t>
      </w:r>
      <w:r w:rsidR="00F6371F" w:rsidRPr="00846DA5">
        <w:rPr>
          <w:i/>
          <w:iCs/>
          <w:lang w:val="en-US"/>
        </w:rPr>
        <w:t>…“let seven of his male descendants be given to us to be killed and their bodies exposed before the Lord at Gibeah of Saul—the Lord’s chosen one.”</w:t>
      </w:r>
      <w:r w:rsidRPr="00846DA5">
        <w:rPr>
          <w:i/>
          <w:iCs/>
          <w:lang w:val="en-US"/>
        </w:rPr>
        <w:t>…</w:t>
      </w:r>
      <w:r w:rsidRPr="00846DA5">
        <w:rPr>
          <w:i/>
          <w:iCs/>
        </w:rPr>
        <w:t xml:space="preserve"> </w:t>
      </w:r>
      <w:r w:rsidRPr="00846DA5">
        <w:rPr>
          <w:i/>
          <w:iCs/>
          <w:lang w:val="en-US"/>
        </w:rPr>
        <w:t>After that, God answered prayer in behalf of the land.”</w:t>
      </w:r>
      <w:r>
        <w:rPr>
          <w:lang w:val="en-US"/>
        </w:rPr>
        <w:t xml:space="preserve"> </w:t>
      </w:r>
      <w:r w:rsidRPr="00FD74A7">
        <w:rPr>
          <w:lang w:val="en-US"/>
        </w:rPr>
        <w:t>21:1</w:t>
      </w:r>
      <w:r w:rsidR="004C4F17">
        <w:rPr>
          <w:lang w:val="en-US"/>
        </w:rPr>
        <w:t>,3,</w:t>
      </w:r>
      <w:r w:rsidR="002A07B5">
        <w:rPr>
          <w:lang w:val="en-US"/>
        </w:rPr>
        <w:t>6,</w:t>
      </w:r>
      <w:r w:rsidRPr="00FD74A7">
        <w:rPr>
          <w:lang w:val="en-US"/>
        </w:rPr>
        <w:t>14</w:t>
      </w:r>
      <w:r w:rsidR="004C4F17">
        <w:rPr>
          <w:lang w:val="en-US"/>
        </w:rPr>
        <w:t>b</w:t>
      </w:r>
    </w:p>
    <w:p w14:paraId="5024A438" w14:textId="6CB231ED" w:rsidR="00DB442A" w:rsidRPr="00FD74A7" w:rsidDel="00312D29" w:rsidRDefault="00DB442A" w:rsidP="00DB442A">
      <w:pPr>
        <w:rPr>
          <w:del w:id="989" w:author="Tredoux Zagrya" w:date="2023-02-19T10:46:00Z"/>
          <w:lang w:val="en-US"/>
        </w:rPr>
      </w:pPr>
      <w:r w:rsidRPr="00FD74A7">
        <w:rPr>
          <w:lang w:val="en-US"/>
        </w:rPr>
        <w:t>Drought/hunger was a covenant curse.</w:t>
      </w:r>
      <w:r w:rsidR="00F065A1">
        <w:rPr>
          <w:lang w:val="en-US"/>
        </w:rPr>
        <w:t xml:space="preserve"> </w:t>
      </w:r>
      <w:r w:rsidR="00F065A1" w:rsidRPr="00F065A1">
        <w:rPr>
          <w:lang w:val="en-US"/>
        </w:rPr>
        <w:t>Blood guilt means that someone has been innocently killed. Saul had broken the national covenant with the Gibeonites from Josh</w:t>
      </w:r>
      <w:r w:rsidR="00820B7E">
        <w:rPr>
          <w:lang w:val="en-US"/>
        </w:rPr>
        <w:t>ua</w:t>
      </w:r>
      <w:r w:rsidR="00F065A1" w:rsidRPr="00F065A1">
        <w:rPr>
          <w:lang w:val="en-US"/>
        </w:rPr>
        <w:t xml:space="preserve"> 9</w:t>
      </w:r>
      <w:ins w:id="990" w:author="Tredoux Zagrya" w:date="2023-02-19T10:46:00Z">
        <w:r w:rsidR="00312D29">
          <w:rPr>
            <w:lang w:val="en-US"/>
          </w:rPr>
          <w:t>;</w:t>
        </w:r>
      </w:ins>
      <w:del w:id="991" w:author="Tredoux Zagrya" w:date="2023-02-19T10:46:00Z">
        <w:r w:rsidR="00F065A1" w:rsidRPr="00F065A1" w:rsidDel="00312D29">
          <w:rPr>
            <w:lang w:val="en-US"/>
          </w:rPr>
          <w:delText>,</w:delText>
        </w:r>
      </w:del>
      <w:r w:rsidR="00F065A1" w:rsidRPr="00F065A1">
        <w:rPr>
          <w:lang w:val="en-US"/>
        </w:rPr>
        <w:t xml:space="preserve"> therefore this concerned the entire nation. Bloodguilt is defined in Numbers 35:33</w:t>
      </w:r>
      <w:ins w:id="992" w:author="Tredoux Zagrya" w:date="2023-02-19T10:46:00Z">
        <w:r w:rsidR="00312D29">
          <w:rPr>
            <w:lang w:val="en-US"/>
          </w:rPr>
          <w:t>.</w:t>
        </w:r>
      </w:ins>
      <w:del w:id="993" w:author="Tredoux Zagrya" w:date="2023-02-19T10:46:00Z">
        <w:r w:rsidR="00F065A1" w:rsidRPr="00F065A1" w:rsidDel="00312D29">
          <w:rPr>
            <w:lang w:val="en-US"/>
          </w:rPr>
          <w:delText>:</w:delText>
        </w:r>
      </w:del>
    </w:p>
    <w:p w14:paraId="0A03D590" w14:textId="42442C62" w:rsidR="00DB442A" w:rsidRDefault="00820B7E" w:rsidP="007644DE">
      <w:pPr>
        <w:rPr>
          <w:lang w:val="en-US"/>
        </w:rPr>
      </w:pPr>
      <w:r w:rsidRPr="00820B7E">
        <w:rPr>
          <w:i/>
          <w:iCs/>
          <w:lang w:val="en-US"/>
        </w:rPr>
        <w:t>“Do not pollute the land where you are. Bloodshed pollutes the land, and atonement cannot be made for the land on which blood has been shed, except by the blood of the one who shed it.”</w:t>
      </w:r>
      <w:r w:rsidRPr="00FD74A7">
        <w:rPr>
          <w:lang w:val="en-US"/>
        </w:rPr>
        <w:t xml:space="preserve"> Numbers 35:33</w:t>
      </w:r>
    </w:p>
    <w:p w14:paraId="5EF9E993" w14:textId="1DDCEC41" w:rsidR="007644DE" w:rsidRDefault="00E1491E" w:rsidP="007644DE">
      <w:pPr>
        <w:rPr>
          <w:lang w:val="en-US"/>
        </w:rPr>
      </w:pPr>
      <w:r w:rsidRPr="00E1491E">
        <w:rPr>
          <w:lang w:val="en-US"/>
        </w:rPr>
        <w:lastRenderedPageBreak/>
        <w:t xml:space="preserve">The result </w:t>
      </w:r>
      <w:ins w:id="994" w:author="Tredoux Zagrya" w:date="2023-02-19T10:59:00Z">
        <w:r w:rsidR="00D55717">
          <w:rPr>
            <w:lang w:val="en-US"/>
          </w:rPr>
          <w:t>was</w:t>
        </w:r>
      </w:ins>
      <w:del w:id="995" w:author="Tredoux Zagrya" w:date="2023-02-19T10:59:00Z">
        <w:r w:rsidRPr="00E1491E" w:rsidDel="00D55717">
          <w:rPr>
            <w:lang w:val="en-US"/>
          </w:rPr>
          <w:delText>is</w:delText>
        </w:r>
      </w:del>
      <w:r w:rsidRPr="00E1491E">
        <w:rPr>
          <w:lang w:val="en-US"/>
        </w:rPr>
        <w:t xml:space="preserve"> that David </w:t>
      </w:r>
      <w:ins w:id="996" w:author="Tredoux Zagrya" w:date="2023-02-19T10:59:00Z">
        <w:r w:rsidR="00D55717">
          <w:rPr>
            <w:lang w:val="en-US"/>
          </w:rPr>
          <w:t>agreed</w:t>
        </w:r>
      </w:ins>
      <w:del w:id="997" w:author="Tredoux Zagrya" w:date="2023-02-19T10:59:00Z">
        <w:r w:rsidRPr="00E1491E" w:rsidDel="00D55717">
          <w:rPr>
            <w:lang w:val="en-US"/>
          </w:rPr>
          <w:delText>agrees</w:delText>
        </w:r>
      </w:del>
      <w:r w:rsidRPr="00E1491E">
        <w:rPr>
          <w:lang w:val="en-US"/>
        </w:rPr>
        <w:t xml:space="preserve"> with the Gibeonites </w:t>
      </w:r>
      <w:del w:id="998" w:author="Tredoux Zagrya" w:date="2023-02-19T10:59:00Z">
        <w:r w:rsidRPr="00E1491E" w:rsidDel="00D55717">
          <w:rPr>
            <w:lang w:val="en-US"/>
          </w:rPr>
          <w:delText>that he</w:delText>
        </w:r>
      </w:del>
      <w:del w:id="999" w:author="Tredoux Zagrya" w:date="2023-02-19T11:00:00Z">
        <w:r w:rsidRPr="00E1491E" w:rsidDel="00D55717">
          <w:rPr>
            <w:lang w:val="en-US"/>
          </w:rPr>
          <w:delText xml:space="preserve"> </w:delText>
        </w:r>
      </w:del>
      <w:ins w:id="1000" w:author="Tredoux Zagrya" w:date="2023-02-19T11:00:00Z">
        <w:r w:rsidR="00D55717">
          <w:rPr>
            <w:lang w:val="en-US"/>
          </w:rPr>
          <w:t>to select</w:t>
        </w:r>
      </w:ins>
      <w:del w:id="1001" w:author="Tredoux Zagrya" w:date="2023-02-19T11:00:00Z">
        <w:r w:rsidRPr="00E1491E" w:rsidDel="00D55717">
          <w:rPr>
            <w:lang w:val="en-US"/>
          </w:rPr>
          <w:delText>selects</w:delText>
        </w:r>
      </w:del>
      <w:r w:rsidRPr="00E1491E">
        <w:rPr>
          <w:lang w:val="en-US"/>
        </w:rPr>
        <w:t xml:space="preserve"> seven of Saul's descendants for the Gibeonites to execute. This probably </w:t>
      </w:r>
      <w:ins w:id="1002" w:author="Tredoux Zagrya" w:date="2023-02-19T11:00:00Z">
        <w:r w:rsidR="00D55717">
          <w:rPr>
            <w:lang w:val="en-US"/>
          </w:rPr>
          <w:t>happened</w:t>
        </w:r>
      </w:ins>
      <w:del w:id="1003" w:author="Tredoux Zagrya" w:date="2023-02-19T11:00:00Z">
        <w:r w:rsidRPr="00E1491E" w:rsidDel="00D55717">
          <w:rPr>
            <w:lang w:val="en-US"/>
          </w:rPr>
          <w:delText>happens</w:delText>
        </w:r>
      </w:del>
      <w:r w:rsidRPr="00E1491E">
        <w:rPr>
          <w:lang w:val="en-US"/>
        </w:rPr>
        <w:t xml:space="preserve"> not long after Saul's death, and probably before </w:t>
      </w:r>
      <w:ins w:id="1004" w:author="Tredoux Zagrya" w:date="2023-02-19T11:00:00Z">
        <w:r w:rsidR="00D55717">
          <w:rPr>
            <w:lang w:val="en-US"/>
          </w:rPr>
          <w:t>ch</w:t>
        </w:r>
      </w:ins>
      <w:ins w:id="1005" w:author="Tredoux Zagrya" w:date="2023-02-19T11:01:00Z">
        <w:r w:rsidR="00D55717">
          <w:rPr>
            <w:lang w:val="en-US"/>
          </w:rPr>
          <w:t xml:space="preserve">. </w:t>
        </w:r>
      </w:ins>
      <w:r w:rsidRPr="00E1491E">
        <w:rPr>
          <w:lang w:val="en-US"/>
        </w:rPr>
        <w:t>9:1.</w:t>
      </w:r>
      <w:r w:rsidR="00DE0AC7">
        <w:rPr>
          <w:lang w:val="en-US"/>
        </w:rPr>
        <w:t xml:space="preserve"> It is p</w:t>
      </w:r>
      <w:r w:rsidR="007644DE" w:rsidRPr="00FD74A7">
        <w:rPr>
          <w:lang w:val="en-US"/>
        </w:rPr>
        <w:t>robably what Shim</w:t>
      </w:r>
      <w:r w:rsidR="00250E5F">
        <w:rPr>
          <w:lang w:val="en-US"/>
        </w:rPr>
        <w:t>e</w:t>
      </w:r>
      <w:r w:rsidR="007644DE" w:rsidRPr="00FD74A7">
        <w:rPr>
          <w:lang w:val="en-US"/>
        </w:rPr>
        <w:t xml:space="preserve">i refers to in </w:t>
      </w:r>
      <w:ins w:id="1006" w:author="Tredoux Zagrya" w:date="2023-02-19T11:01:00Z">
        <w:r w:rsidR="00D55717">
          <w:rPr>
            <w:lang w:val="en-US"/>
          </w:rPr>
          <w:t xml:space="preserve">ch. </w:t>
        </w:r>
      </w:ins>
      <w:r w:rsidR="007644DE" w:rsidRPr="00FD74A7">
        <w:rPr>
          <w:lang w:val="en-US"/>
        </w:rPr>
        <w:t>16:7-8.</w:t>
      </w:r>
    </w:p>
    <w:p w14:paraId="53E297EE" w14:textId="475E27FD" w:rsidR="00C753E1" w:rsidRPr="00FD74A7" w:rsidRDefault="00C753E1" w:rsidP="007644DE">
      <w:pPr>
        <w:rPr>
          <w:lang w:val="en-US"/>
        </w:rPr>
      </w:pPr>
      <w:r w:rsidRPr="00C753E1">
        <w:rPr>
          <w:lang w:val="en-US"/>
        </w:rPr>
        <w:t xml:space="preserve">In </w:t>
      </w:r>
      <w:ins w:id="1007" w:author="Tredoux Zagrya" w:date="2023-02-19T11:02:00Z">
        <w:r w:rsidR="00D55717">
          <w:rPr>
            <w:lang w:val="en-US"/>
          </w:rPr>
          <w:t xml:space="preserve">ch. </w:t>
        </w:r>
      </w:ins>
      <w:r w:rsidRPr="00C753E1">
        <w:rPr>
          <w:lang w:val="en-US"/>
        </w:rPr>
        <w:t xml:space="preserve">21:8 </w:t>
      </w:r>
      <w:del w:id="1008" w:author="Tredoux Zagrya" w:date="2023-02-19T11:02:00Z">
        <w:r w:rsidRPr="00C753E1" w:rsidDel="00D55717">
          <w:rPr>
            <w:lang w:val="en-US"/>
          </w:rPr>
          <w:delText xml:space="preserve">it says that </w:delText>
        </w:r>
      </w:del>
      <w:r w:rsidRPr="00C753E1">
        <w:rPr>
          <w:lang w:val="en-US"/>
        </w:rPr>
        <w:t xml:space="preserve">five sons </w:t>
      </w:r>
      <w:r w:rsidR="006D6714">
        <w:rPr>
          <w:lang w:val="en-US"/>
        </w:rPr>
        <w:t xml:space="preserve">of </w:t>
      </w:r>
      <w:r w:rsidR="006D6714" w:rsidRPr="00C753E1">
        <w:rPr>
          <w:lang w:val="en-US"/>
        </w:rPr>
        <w:t xml:space="preserve">Adriel </w:t>
      </w:r>
      <w:r w:rsidR="006D6714">
        <w:rPr>
          <w:lang w:val="en-US"/>
        </w:rPr>
        <w:t xml:space="preserve">and </w:t>
      </w:r>
      <w:r w:rsidRPr="00C753E1">
        <w:rPr>
          <w:lang w:val="en-US"/>
        </w:rPr>
        <w:t>Michal, Saul's daughter, were among those who were executed. In 1 Sam 18</w:t>
      </w:r>
      <w:r w:rsidR="00FD25A0">
        <w:rPr>
          <w:lang w:val="en-US"/>
        </w:rPr>
        <w:t>:</w:t>
      </w:r>
      <w:r w:rsidRPr="00C753E1">
        <w:rPr>
          <w:lang w:val="en-US"/>
        </w:rPr>
        <w:t>19, LXX</w:t>
      </w:r>
      <w:ins w:id="1009" w:author="Tredoux Zagrya" w:date="2023-02-19T11:04:00Z">
        <w:r w:rsidR="00D55717">
          <w:rPr>
            <w:lang w:val="en-US"/>
          </w:rPr>
          <w:t>,</w:t>
        </w:r>
      </w:ins>
      <w:r w:rsidRPr="00C753E1">
        <w:rPr>
          <w:lang w:val="en-US"/>
        </w:rPr>
        <w:t xml:space="preserve"> and two Hebrew manuscripts it is written that Merab, another daughter of Saul, was married to Adriel. In 2 Sam 6:23</w:t>
      </w:r>
      <w:r w:rsidR="00334C34">
        <w:rPr>
          <w:lang w:val="en-US"/>
        </w:rPr>
        <w:t>,</w:t>
      </w:r>
      <w:r w:rsidRPr="00C753E1">
        <w:rPr>
          <w:lang w:val="en-US"/>
        </w:rPr>
        <w:t xml:space="preserve"> it says that Michal remained childless. Jewish tradition </w:t>
      </w:r>
      <w:r w:rsidR="00087689">
        <w:rPr>
          <w:lang w:val="en-US"/>
        </w:rPr>
        <w:t>says that</w:t>
      </w:r>
      <w:r w:rsidRPr="00C753E1">
        <w:rPr>
          <w:lang w:val="en-US"/>
        </w:rPr>
        <w:t xml:space="preserve"> Mikal raise</w:t>
      </w:r>
      <w:r w:rsidR="00087689">
        <w:rPr>
          <w:lang w:val="en-US"/>
        </w:rPr>
        <w:t>d</w:t>
      </w:r>
      <w:r w:rsidRPr="00C753E1">
        <w:rPr>
          <w:lang w:val="en-US"/>
        </w:rPr>
        <w:t xml:space="preserve"> these five orphans after Merab died. Most others take it as a copying error.</w:t>
      </w:r>
    </w:p>
    <w:p w14:paraId="206248DD" w14:textId="77777777" w:rsidR="007644DE" w:rsidRPr="00C221AA" w:rsidRDefault="007644DE" w:rsidP="00C221AA">
      <w:pPr>
        <w:rPr>
          <w:b/>
          <w:bCs/>
          <w:lang w:val="en-US"/>
        </w:rPr>
      </w:pPr>
      <w:r w:rsidRPr="00C221AA">
        <w:rPr>
          <w:b/>
          <w:bCs/>
          <w:lang w:val="en-US"/>
        </w:rPr>
        <w:t>Interpretation 1: They were innocent in a culture of guilt, but not in a culture of shame.</w:t>
      </w:r>
    </w:p>
    <w:p w14:paraId="7F54FAE9" w14:textId="20C29F38" w:rsidR="007644DE" w:rsidRPr="00FD74A7" w:rsidRDefault="007644DE" w:rsidP="007644DE">
      <w:pPr>
        <w:rPr>
          <w:lang w:val="en-US"/>
        </w:rPr>
      </w:pPr>
      <w:r w:rsidRPr="00FD74A7">
        <w:rPr>
          <w:lang w:val="en-US"/>
        </w:rPr>
        <w:t>Honor/shame and collective thinking. This was the family's joint responsibility (</w:t>
      </w:r>
      <w:r w:rsidRPr="000F62D5">
        <w:rPr>
          <w:i/>
          <w:iCs/>
          <w:lang w:val="en-US"/>
        </w:rPr>
        <w:t>"Saul and his house"</w:t>
      </w:r>
      <w:r w:rsidRPr="00FD74A7">
        <w:rPr>
          <w:lang w:val="en-US"/>
        </w:rPr>
        <w:t>).</w:t>
      </w:r>
      <w:r w:rsidR="006947DB">
        <w:rPr>
          <w:lang w:val="en-US"/>
        </w:rPr>
        <w:t xml:space="preserve"> </w:t>
      </w:r>
      <w:r w:rsidRPr="00FD74A7">
        <w:rPr>
          <w:lang w:val="en-US"/>
        </w:rPr>
        <w:t xml:space="preserve">Made sense to those </w:t>
      </w:r>
      <w:r w:rsidR="00334C34">
        <w:rPr>
          <w:lang w:val="en-US"/>
        </w:rPr>
        <w:t xml:space="preserve">to </w:t>
      </w:r>
      <w:r w:rsidRPr="00FD74A7">
        <w:rPr>
          <w:lang w:val="en-US"/>
        </w:rPr>
        <w:t>who</w:t>
      </w:r>
      <w:r w:rsidR="004A101D">
        <w:rPr>
          <w:lang w:val="en-US"/>
        </w:rPr>
        <w:t>m it</w:t>
      </w:r>
      <w:r w:rsidRPr="00FD74A7">
        <w:rPr>
          <w:lang w:val="en-US"/>
        </w:rPr>
        <w:t xml:space="preserve"> mattered.</w:t>
      </w:r>
    </w:p>
    <w:p w14:paraId="7A2AAD1C" w14:textId="4BB109C9" w:rsidR="007644DE" w:rsidRPr="00C221AA" w:rsidRDefault="007644DE" w:rsidP="00C221AA">
      <w:pPr>
        <w:rPr>
          <w:b/>
          <w:bCs/>
          <w:lang w:val="en-US"/>
        </w:rPr>
      </w:pPr>
      <w:r w:rsidRPr="00C221AA">
        <w:rPr>
          <w:b/>
          <w:bCs/>
          <w:lang w:val="en-US"/>
        </w:rPr>
        <w:t>Interpretation 2: They were innocent</w:t>
      </w:r>
      <w:ins w:id="1010" w:author="Tredoux Zagrya" w:date="2023-02-19T11:11:00Z">
        <w:r w:rsidR="004F6271">
          <w:rPr>
            <w:b/>
            <w:bCs/>
            <w:lang w:val="en-US"/>
          </w:rPr>
          <w:t>,</w:t>
        </w:r>
      </w:ins>
      <w:r w:rsidRPr="00C221AA">
        <w:rPr>
          <w:b/>
          <w:bCs/>
          <w:lang w:val="en-US"/>
        </w:rPr>
        <w:t xml:space="preserve"> and they should not have been executed.</w:t>
      </w:r>
    </w:p>
    <w:p w14:paraId="523FFDBD" w14:textId="22096650" w:rsidR="007644DE" w:rsidRPr="00FD74A7" w:rsidRDefault="007644DE" w:rsidP="007644DE">
      <w:pPr>
        <w:rPr>
          <w:lang w:val="en-US"/>
        </w:rPr>
      </w:pPr>
      <w:r w:rsidRPr="00FD74A7">
        <w:rPr>
          <w:lang w:val="en-US"/>
        </w:rPr>
        <w:t>David should have asked God instead of the Gibeonites (v. 2)</w:t>
      </w:r>
      <w:ins w:id="1011" w:author="Tredoux Zagrya" w:date="2023-02-19T11:11:00Z">
        <w:r w:rsidR="004F6271">
          <w:rPr>
            <w:lang w:val="en-US"/>
          </w:rPr>
          <w:t>.</w:t>
        </w:r>
      </w:ins>
    </w:p>
    <w:p w14:paraId="69A07645" w14:textId="609D6FD7" w:rsidR="00972EBC" w:rsidRDefault="00972EBC" w:rsidP="007644DE">
      <w:pPr>
        <w:rPr>
          <w:lang w:val="en-US"/>
        </w:rPr>
      </w:pPr>
      <w:r w:rsidRPr="00846DA5">
        <w:rPr>
          <w:i/>
          <w:iCs/>
          <w:lang w:val="en-US"/>
        </w:rPr>
        <w:t xml:space="preserve">"He handed them over to the Gibeonites, who killed them and exposed their bodies on a hill </w:t>
      </w:r>
      <w:r w:rsidRPr="00846DA5">
        <w:rPr>
          <w:i/>
          <w:iCs/>
          <w:u w:val="single"/>
          <w:lang w:val="en-US"/>
        </w:rPr>
        <w:t>before the Lord</w:t>
      </w:r>
      <w:r w:rsidRPr="00846DA5">
        <w:rPr>
          <w:i/>
          <w:iCs/>
          <w:lang w:val="en-US"/>
        </w:rPr>
        <w:t>."</w:t>
      </w:r>
      <w:r>
        <w:rPr>
          <w:lang w:val="en-US"/>
        </w:rPr>
        <w:t xml:space="preserve"> </w:t>
      </w:r>
      <w:r w:rsidR="00C563D4" w:rsidRPr="00C563D4">
        <w:rPr>
          <w:lang w:val="en-US"/>
        </w:rPr>
        <w:t>2 Sam 21:</w:t>
      </w:r>
      <w:r w:rsidR="00C563D4">
        <w:rPr>
          <w:lang w:val="en-US"/>
        </w:rPr>
        <w:t>9</w:t>
      </w:r>
      <w:ins w:id="1012" w:author="Tredoux Zagrya" w:date="2023-02-19T11:11:00Z">
        <w:r w:rsidR="004F6271">
          <w:rPr>
            <w:lang w:val="en-US"/>
          </w:rPr>
          <w:t>.</w:t>
        </w:r>
      </w:ins>
    </w:p>
    <w:p w14:paraId="7BF60B28" w14:textId="2E6812A8" w:rsidR="007644DE" w:rsidRPr="00FD74A7" w:rsidRDefault="007644DE" w:rsidP="007644DE">
      <w:pPr>
        <w:rPr>
          <w:lang w:val="en-US"/>
        </w:rPr>
      </w:pPr>
      <w:r w:rsidRPr="00846DA5">
        <w:rPr>
          <w:i/>
          <w:iCs/>
          <w:lang w:val="en-US"/>
        </w:rPr>
        <w:t>"Before the Lord"</w:t>
      </w:r>
      <w:r w:rsidRPr="00FD74A7">
        <w:rPr>
          <w:lang w:val="en-US"/>
        </w:rPr>
        <w:t xml:space="preserve"> (v. 9) means before the sanctuary, not that God accepted it.</w:t>
      </w:r>
    </w:p>
    <w:p w14:paraId="7075D976" w14:textId="121F186B" w:rsidR="007644DE" w:rsidRPr="00FD74A7" w:rsidRDefault="007644DE" w:rsidP="007644DE">
      <w:pPr>
        <w:rPr>
          <w:lang w:val="en-US"/>
        </w:rPr>
      </w:pPr>
      <w:r w:rsidRPr="00FD74A7">
        <w:rPr>
          <w:lang w:val="en-US"/>
        </w:rPr>
        <w:t xml:space="preserve">It </w:t>
      </w:r>
      <w:ins w:id="1013" w:author="Tredoux Zagrya" w:date="2023-02-19T11:12:00Z">
        <w:r w:rsidR="004F6271">
          <w:rPr>
            <w:lang w:val="en-US"/>
          </w:rPr>
          <w:t>took</w:t>
        </w:r>
      </w:ins>
      <w:del w:id="1014" w:author="Tredoux Zagrya" w:date="2023-02-19T11:12:00Z">
        <w:r w:rsidRPr="00FD74A7" w:rsidDel="004F6271">
          <w:rPr>
            <w:lang w:val="en-US"/>
          </w:rPr>
          <w:delText>takes</w:delText>
        </w:r>
      </w:del>
      <w:r w:rsidRPr="00FD74A7">
        <w:rPr>
          <w:lang w:val="en-US"/>
        </w:rPr>
        <w:t xml:space="preserve"> some time before the rain </w:t>
      </w:r>
      <w:ins w:id="1015" w:author="Tredoux Zagrya" w:date="2023-02-19T11:12:00Z">
        <w:r w:rsidR="004F6271">
          <w:rPr>
            <w:lang w:val="en-US"/>
          </w:rPr>
          <w:t>came</w:t>
        </w:r>
      </w:ins>
      <w:del w:id="1016" w:author="Tredoux Zagrya" w:date="2023-02-19T11:12:00Z">
        <w:r w:rsidRPr="00FD74A7" w:rsidDel="004F6271">
          <w:rPr>
            <w:lang w:val="en-US"/>
          </w:rPr>
          <w:delText>com</w:delText>
        </w:r>
      </w:del>
      <w:del w:id="1017" w:author="Tredoux Zagrya" w:date="2023-02-19T11:13:00Z">
        <w:r w:rsidRPr="00FD74A7" w:rsidDel="004F6271">
          <w:rPr>
            <w:lang w:val="en-US"/>
          </w:rPr>
          <w:delText>es</w:delText>
        </w:r>
      </w:del>
      <w:r w:rsidRPr="00FD74A7">
        <w:rPr>
          <w:lang w:val="en-US"/>
        </w:rPr>
        <w:t xml:space="preserve"> (v. 10). This was not the solution God wanted.</w:t>
      </w:r>
    </w:p>
    <w:p w14:paraId="74246B1E" w14:textId="387F329F" w:rsidR="007644DE" w:rsidRPr="00FD74A7" w:rsidRDefault="007644DE" w:rsidP="007644DE">
      <w:pPr>
        <w:rPr>
          <w:lang w:val="en-US"/>
        </w:rPr>
      </w:pPr>
      <w:r w:rsidRPr="00FD74A7">
        <w:rPr>
          <w:lang w:val="en-US"/>
        </w:rPr>
        <w:t xml:space="preserve">The problem </w:t>
      </w:r>
      <w:ins w:id="1018" w:author="Tredoux Zagrya" w:date="2023-02-19T11:13:00Z">
        <w:r w:rsidR="004F6271">
          <w:rPr>
            <w:lang w:val="en-US"/>
          </w:rPr>
          <w:t>was</w:t>
        </w:r>
      </w:ins>
      <w:del w:id="1019" w:author="Tredoux Zagrya" w:date="2023-02-19T11:13:00Z">
        <w:r w:rsidRPr="00FD74A7" w:rsidDel="004F6271">
          <w:rPr>
            <w:lang w:val="en-US"/>
          </w:rPr>
          <w:delText>is</w:delText>
        </w:r>
      </w:del>
      <w:r w:rsidRPr="00FD74A7">
        <w:rPr>
          <w:lang w:val="en-US"/>
        </w:rPr>
        <w:t xml:space="preserve"> not resolved until David </w:t>
      </w:r>
      <w:ins w:id="1020" w:author="Tredoux Zagrya" w:date="2023-02-19T11:13:00Z">
        <w:r w:rsidR="004F6271">
          <w:rPr>
            <w:lang w:val="en-US"/>
          </w:rPr>
          <w:t>gave</w:t>
        </w:r>
      </w:ins>
      <w:del w:id="1021" w:author="Tredoux Zagrya" w:date="2023-02-19T11:13:00Z">
        <w:r w:rsidRPr="00FD74A7" w:rsidDel="004F6271">
          <w:rPr>
            <w:lang w:val="en-US"/>
          </w:rPr>
          <w:delText>gives</w:delText>
        </w:r>
      </w:del>
      <w:r w:rsidRPr="00FD74A7">
        <w:rPr>
          <w:lang w:val="en-US"/>
        </w:rPr>
        <w:t xml:space="preserve"> Saul and Jonathan an honorable burial (v. 14).</w:t>
      </w:r>
    </w:p>
    <w:p w14:paraId="342E436D" w14:textId="339D4B0F" w:rsidR="007644DE" w:rsidRPr="00C221AA" w:rsidRDefault="007644DE" w:rsidP="00C221AA">
      <w:pPr>
        <w:rPr>
          <w:b/>
          <w:bCs/>
          <w:lang w:val="en-US"/>
        </w:rPr>
      </w:pPr>
      <w:r w:rsidRPr="00C221AA">
        <w:rPr>
          <w:b/>
          <w:bCs/>
          <w:lang w:val="en-US"/>
        </w:rPr>
        <w:t>Interpretation 3: They had been involved</w:t>
      </w:r>
      <w:ins w:id="1022" w:author="Tredoux Zagrya" w:date="2023-02-19T11:13:00Z">
        <w:r w:rsidR="004F6271">
          <w:rPr>
            <w:b/>
            <w:bCs/>
            <w:lang w:val="en-US"/>
          </w:rPr>
          <w:t>.</w:t>
        </w:r>
      </w:ins>
    </w:p>
    <w:p w14:paraId="6DDD8B3B" w14:textId="4A620AB9" w:rsidR="007644DE" w:rsidRPr="00FD74A7" w:rsidRDefault="007644DE" w:rsidP="007644DE">
      <w:pPr>
        <w:rPr>
          <w:lang w:val="en-US"/>
        </w:rPr>
      </w:pPr>
      <w:r w:rsidRPr="00FD74A7">
        <w:rPr>
          <w:lang w:val="en-US"/>
        </w:rPr>
        <w:t xml:space="preserve">Saul did not do this alone, and the bloodguilt </w:t>
      </w:r>
      <w:ins w:id="1023" w:author="Tredoux Zagrya" w:date="2023-02-19T11:13:00Z">
        <w:r w:rsidR="004F6271">
          <w:rPr>
            <w:lang w:val="en-US"/>
          </w:rPr>
          <w:t>was</w:t>
        </w:r>
      </w:ins>
      <w:del w:id="1024" w:author="Tredoux Zagrya" w:date="2023-02-19T11:13:00Z">
        <w:r w:rsidRPr="00FD74A7" w:rsidDel="004F6271">
          <w:rPr>
            <w:lang w:val="en-US"/>
          </w:rPr>
          <w:delText>is</w:delText>
        </w:r>
      </w:del>
      <w:r w:rsidRPr="00FD74A7">
        <w:rPr>
          <w:lang w:val="en-US"/>
        </w:rPr>
        <w:t xml:space="preserve"> upon </w:t>
      </w:r>
      <w:r w:rsidRPr="00846DA5">
        <w:rPr>
          <w:i/>
          <w:iCs/>
          <w:lang w:val="en-US"/>
        </w:rPr>
        <w:t>"Saul and his house"</w:t>
      </w:r>
      <w:r w:rsidRPr="00FD74A7">
        <w:rPr>
          <w:lang w:val="en-US"/>
        </w:rPr>
        <w:t>.</w:t>
      </w:r>
    </w:p>
    <w:p w14:paraId="67334015" w14:textId="5286545E" w:rsidR="007644DE" w:rsidRPr="00FD74A7" w:rsidRDefault="007644DE" w:rsidP="007644DE">
      <w:pPr>
        <w:rPr>
          <w:lang w:val="en-US"/>
        </w:rPr>
      </w:pPr>
      <w:r w:rsidRPr="00846DA5">
        <w:rPr>
          <w:i/>
          <w:iCs/>
          <w:lang w:val="en-US"/>
        </w:rPr>
        <w:t>"Saul and his house"</w:t>
      </w:r>
      <w:r w:rsidRPr="00FD74A7">
        <w:rPr>
          <w:lang w:val="en-US"/>
        </w:rPr>
        <w:t xml:space="preserve"> </w:t>
      </w:r>
      <w:r w:rsidR="006E341B" w:rsidRPr="00FD74A7">
        <w:rPr>
          <w:lang w:val="en-US"/>
        </w:rPr>
        <w:t>are</w:t>
      </w:r>
      <w:r w:rsidRPr="00FD74A7">
        <w:rPr>
          <w:lang w:val="en-US"/>
        </w:rPr>
        <w:t xml:space="preserve"> used as a unit in v. 4 since Saul is dead.</w:t>
      </w:r>
    </w:p>
    <w:p w14:paraId="342E43F7" w14:textId="301D3B77" w:rsidR="007644DE" w:rsidRPr="00FD74A7" w:rsidRDefault="007644DE" w:rsidP="007644DE">
      <w:pPr>
        <w:rPr>
          <w:lang w:val="en-US"/>
        </w:rPr>
      </w:pPr>
      <w:r w:rsidRPr="00FD74A7">
        <w:rPr>
          <w:lang w:val="en-US"/>
        </w:rPr>
        <w:t>If they were innocent, David violated Deuteronomy 24:16</w:t>
      </w:r>
      <w:r w:rsidR="00BF40B4">
        <w:rPr>
          <w:lang w:val="en-US"/>
        </w:rPr>
        <w:t xml:space="preserve"> </w:t>
      </w:r>
      <w:r w:rsidR="00BF40B4" w:rsidRPr="00846DA5">
        <w:rPr>
          <w:i/>
          <w:iCs/>
          <w:lang w:val="en-US"/>
        </w:rPr>
        <w:t>“Parents are not to be put to death for their children, nor children put to death for their parents; each will die for their own sin.”</w:t>
      </w:r>
      <w:r w:rsidRPr="00FD74A7">
        <w:rPr>
          <w:lang w:val="en-US"/>
        </w:rPr>
        <w:t>.</w:t>
      </w:r>
    </w:p>
    <w:p w14:paraId="6DF22881" w14:textId="7EDBE8B8" w:rsidR="007644DE" w:rsidRPr="00FD74A7" w:rsidRDefault="007644DE" w:rsidP="007644DE">
      <w:pPr>
        <w:rPr>
          <w:lang w:val="en-US"/>
        </w:rPr>
      </w:pPr>
      <w:r w:rsidRPr="00FD74A7">
        <w:rPr>
          <w:lang w:val="en-US"/>
        </w:rPr>
        <w:t xml:space="preserve">This also fulfills </w:t>
      </w:r>
      <w:r w:rsidRPr="00846DA5">
        <w:rPr>
          <w:i/>
          <w:iCs/>
          <w:lang w:val="en-US"/>
        </w:rPr>
        <w:t>"the blood of him that shed blood"</w:t>
      </w:r>
      <w:r w:rsidRPr="00FD74A7">
        <w:rPr>
          <w:lang w:val="en-US"/>
        </w:rPr>
        <w:t xml:space="preserve"> in Numbers 35:33.</w:t>
      </w:r>
    </w:p>
    <w:p w14:paraId="0800E2C5" w14:textId="079B6D03" w:rsidR="000F304A" w:rsidRDefault="000F304A" w:rsidP="007644DE">
      <w:pPr>
        <w:rPr>
          <w:lang w:val="en-US"/>
        </w:rPr>
      </w:pPr>
      <w:r w:rsidRPr="00846DA5">
        <w:rPr>
          <w:i/>
          <w:iCs/>
          <w:lang w:val="en-US"/>
        </w:rPr>
        <w:lastRenderedPageBreak/>
        <w:t xml:space="preserve">“Bloodshed pollutes the land, and </w:t>
      </w:r>
      <w:r w:rsidRPr="00846DA5">
        <w:rPr>
          <w:i/>
          <w:iCs/>
          <w:u w:val="single"/>
          <w:lang w:val="en-US"/>
        </w:rPr>
        <w:t>atonement cannot be made for the land on which blood has been shed, except by the blood of the one who shed it</w:t>
      </w:r>
      <w:r w:rsidRPr="00846DA5">
        <w:rPr>
          <w:i/>
          <w:iCs/>
          <w:lang w:val="en-US"/>
        </w:rPr>
        <w:t>.”</w:t>
      </w:r>
      <w:r>
        <w:rPr>
          <w:lang w:val="en-US"/>
        </w:rPr>
        <w:t xml:space="preserve"> </w:t>
      </w:r>
      <w:r w:rsidR="00925841" w:rsidRPr="00925841">
        <w:rPr>
          <w:lang w:val="en-US"/>
        </w:rPr>
        <w:t>Numbers 35:33</w:t>
      </w:r>
    </w:p>
    <w:p w14:paraId="7E08CB87" w14:textId="39DDAB49" w:rsidR="007644DE" w:rsidRPr="00FD74A7" w:rsidRDefault="007644DE" w:rsidP="007644DE">
      <w:pPr>
        <w:rPr>
          <w:lang w:val="en-US"/>
        </w:rPr>
      </w:pPr>
      <w:r w:rsidRPr="00FD74A7">
        <w:rPr>
          <w:lang w:val="en-US"/>
        </w:rPr>
        <w:t xml:space="preserve"> </w:t>
      </w:r>
    </w:p>
    <w:p w14:paraId="32750530" w14:textId="2CDB569F" w:rsidR="007644DE" w:rsidRPr="00FD74A7" w:rsidRDefault="0082693B" w:rsidP="00DA2AD7">
      <w:pPr>
        <w:pStyle w:val="Heading2"/>
        <w:rPr>
          <w:lang w:val="en-US"/>
        </w:rPr>
      </w:pPr>
      <w:bookmarkStart w:id="1025" w:name="_Toc125546037"/>
      <w:r>
        <w:rPr>
          <w:lang w:val="en-US"/>
        </w:rPr>
        <w:t>C</w:t>
      </w:r>
      <w:r w:rsidRPr="00FD74A7">
        <w:rPr>
          <w:lang w:val="en-US"/>
        </w:rPr>
        <w:t>h. 22</w:t>
      </w:r>
      <w:r>
        <w:rPr>
          <w:lang w:val="en-US"/>
        </w:rPr>
        <w:t xml:space="preserve">: </w:t>
      </w:r>
      <w:r w:rsidR="007644DE" w:rsidRPr="00FD74A7">
        <w:rPr>
          <w:lang w:val="en-US"/>
        </w:rPr>
        <w:t>David's song of praise</w:t>
      </w:r>
      <w:bookmarkEnd w:id="1025"/>
      <w:ins w:id="1026" w:author="Tredoux Zagrya" w:date="2023-02-19T11:14:00Z">
        <w:r w:rsidR="004F6271">
          <w:rPr>
            <w:lang w:val="en-US"/>
          </w:rPr>
          <w:t>.</w:t>
        </w:r>
      </w:ins>
    </w:p>
    <w:p w14:paraId="2499CF40" w14:textId="1F45482E" w:rsidR="007644DE" w:rsidRPr="00FD74A7" w:rsidRDefault="007644DE" w:rsidP="007644DE">
      <w:pPr>
        <w:rPr>
          <w:lang w:val="en-US"/>
        </w:rPr>
      </w:pPr>
      <w:r w:rsidRPr="00FD74A7">
        <w:rPr>
          <w:lang w:val="en-US"/>
        </w:rPr>
        <w:t xml:space="preserve">How </w:t>
      </w:r>
      <w:ins w:id="1027" w:author="Tredoux Zagrya" w:date="2023-02-19T11:15:00Z">
        <w:r w:rsidR="004F6271">
          <w:rPr>
            <w:lang w:val="en-US"/>
          </w:rPr>
          <w:t>could</w:t>
        </w:r>
      </w:ins>
      <w:del w:id="1028" w:author="Tredoux Zagrya" w:date="2023-02-19T11:15:00Z">
        <w:r w:rsidRPr="00FD74A7" w:rsidDel="004F6271">
          <w:rPr>
            <w:lang w:val="en-US"/>
          </w:rPr>
          <w:delText>can</w:delText>
        </w:r>
      </w:del>
      <w:r w:rsidRPr="00FD74A7">
        <w:rPr>
          <w:lang w:val="en-US"/>
        </w:rPr>
        <w:t xml:space="preserve"> David </w:t>
      </w:r>
      <w:ins w:id="1029" w:author="Tredoux Zagrya" w:date="2023-02-19T11:15:00Z">
        <w:r w:rsidR="004F6271">
          <w:rPr>
            <w:lang w:val="en-US"/>
          </w:rPr>
          <w:t>have said</w:t>
        </w:r>
      </w:ins>
      <w:del w:id="1030" w:author="Tredoux Zagrya" w:date="2023-02-19T11:16:00Z">
        <w:r w:rsidRPr="00FD74A7" w:rsidDel="004F6271">
          <w:rPr>
            <w:lang w:val="en-US"/>
          </w:rPr>
          <w:delText>say that</w:delText>
        </w:r>
      </w:del>
      <w:r w:rsidRPr="00FD74A7">
        <w:rPr>
          <w:lang w:val="en-US"/>
        </w:rPr>
        <w:t xml:space="preserve"> he </w:t>
      </w:r>
      <w:del w:id="1031" w:author="Tredoux Zagrya" w:date="2023-02-19T11:16:00Z">
        <w:r w:rsidRPr="00FD74A7" w:rsidDel="004F6271">
          <w:rPr>
            <w:lang w:val="en-US"/>
          </w:rPr>
          <w:delText xml:space="preserve">has </w:delText>
        </w:r>
      </w:del>
      <w:r w:rsidRPr="00FD74A7">
        <w:rPr>
          <w:lang w:val="en-US"/>
        </w:rPr>
        <w:t>kept all God's laws? (vv. 21-24)</w:t>
      </w:r>
    </w:p>
    <w:p w14:paraId="3BB07E53" w14:textId="06E3C056" w:rsidR="007644DE" w:rsidRPr="00FD74A7" w:rsidRDefault="0082693B" w:rsidP="007644DE">
      <w:pPr>
        <w:rPr>
          <w:lang w:val="en-US"/>
        </w:rPr>
      </w:pPr>
      <w:r>
        <w:rPr>
          <w:lang w:val="en-US"/>
        </w:rPr>
        <w:t xml:space="preserve">A. </w:t>
      </w:r>
      <w:r w:rsidR="007644DE" w:rsidRPr="00FD74A7">
        <w:rPr>
          <w:lang w:val="en-US"/>
        </w:rPr>
        <w:t>This may have been written earlier in his life (due to v. 1), and thus before 2 Sam 11. Sounds like a king in v</w:t>
      </w:r>
      <w:r w:rsidR="00555949">
        <w:rPr>
          <w:lang w:val="en-US"/>
        </w:rPr>
        <w:t>v</w:t>
      </w:r>
      <w:r w:rsidR="007644DE" w:rsidRPr="00FD74A7">
        <w:rPr>
          <w:lang w:val="en-US"/>
        </w:rPr>
        <w:t xml:space="preserve">. 44-45, so perhaps early in his reign. In that case, it reflects more </w:t>
      </w:r>
      <w:r w:rsidR="00FA5A0D">
        <w:rPr>
          <w:lang w:val="en-US"/>
        </w:rPr>
        <w:t xml:space="preserve">on </w:t>
      </w:r>
      <w:r w:rsidR="007644DE" w:rsidRPr="00FD74A7">
        <w:rPr>
          <w:lang w:val="en-US"/>
        </w:rPr>
        <w:t>his life until then.</w:t>
      </w:r>
    </w:p>
    <w:p w14:paraId="7CEB1934" w14:textId="3E339BED" w:rsidR="007644DE" w:rsidRPr="00FD74A7" w:rsidRDefault="0082693B" w:rsidP="007644DE">
      <w:pPr>
        <w:rPr>
          <w:lang w:val="en-US"/>
        </w:rPr>
      </w:pPr>
      <w:r>
        <w:rPr>
          <w:lang w:val="en-US"/>
        </w:rPr>
        <w:t xml:space="preserve">B. </w:t>
      </w:r>
      <w:r w:rsidR="007644DE" w:rsidRPr="00FD74A7">
        <w:rPr>
          <w:lang w:val="en-US"/>
        </w:rPr>
        <w:t xml:space="preserve">In any case, he </w:t>
      </w:r>
      <w:ins w:id="1032" w:author="Tredoux Zagrya" w:date="2023-02-19T11:18:00Z">
        <w:r w:rsidR="004F6271">
          <w:rPr>
            <w:lang w:val="en-US"/>
          </w:rPr>
          <w:t>did</w:t>
        </w:r>
      </w:ins>
      <w:del w:id="1033" w:author="Tredoux Zagrya" w:date="2023-02-19T11:18:00Z">
        <w:r w:rsidR="007644DE" w:rsidRPr="00FD74A7" w:rsidDel="004F6271">
          <w:rPr>
            <w:lang w:val="en-US"/>
          </w:rPr>
          <w:delText>does</w:delText>
        </w:r>
      </w:del>
      <w:r w:rsidR="007644DE" w:rsidRPr="00FD74A7">
        <w:rPr>
          <w:lang w:val="en-US"/>
        </w:rPr>
        <w:t xml:space="preserve"> not claim to be sinless in Psalm 51. He must </w:t>
      </w:r>
      <w:ins w:id="1034" w:author="Tredoux Zagrya" w:date="2023-02-19T11:19:00Z">
        <w:r w:rsidR="00EB3CF5">
          <w:rPr>
            <w:lang w:val="en-US"/>
          </w:rPr>
          <w:t>have meant</w:t>
        </w:r>
      </w:ins>
      <w:del w:id="1035" w:author="Tredoux Zagrya" w:date="2023-02-19T11:19:00Z">
        <w:r w:rsidR="007644DE" w:rsidRPr="00FD74A7" w:rsidDel="00EB3CF5">
          <w:rPr>
            <w:lang w:val="en-US"/>
          </w:rPr>
          <w:delText>mean</w:delText>
        </w:r>
      </w:del>
      <w:r w:rsidR="007644DE" w:rsidRPr="00FD74A7">
        <w:rPr>
          <w:lang w:val="en-US"/>
        </w:rPr>
        <w:t xml:space="preserve"> it in general, as an expression of an attitude or way of life.</w:t>
      </w:r>
    </w:p>
    <w:p w14:paraId="6232E509" w14:textId="0F9C61B3" w:rsidR="007644DE" w:rsidRPr="00FD74A7" w:rsidRDefault="0082693B" w:rsidP="007644DE">
      <w:pPr>
        <w:rPr>
          <w:lang w:val="en-US"/>
        </w:rPr>
      </w:pPr>
      <w:r>
        <w:rPr>
          <w:lang w:val="en-US"/>
        </w:rPr>
        <w:t xml:space="preserve">C. </w:t>
      </w:r>
      <w:r w:rsidR="007644DE" w:rsidRPr="00FD74A7">
        <w:rPr>
          <w:lang w:val="en-US"/>
        </w:rPr>
        <w:t xml:space="preserve">He </w:t>
      </w:r>
      <w:ins w:id="1036" w:author="Tredoux Zagrya" w:date="2023-02-19T11:19:00Z">
        <w:r w:rsidR="00EB3CF5">
          <w:rPr>
            <w:lang w:val="en-US"/>
          </w:rPr>
          <w:t>could</w:t>
        </w:r>
      </w:ins>
      <w:del w:id="1037" w:author="Tredoux Zagrya" w:date="2023-02-19T11:19:00Z">
        <w:r w:rsidR="007644DE" w:rsidRPr="00FD74A7" w:rsidDel="00EB3CF5">
          <w:rPr>
            <w:lang w:val="en-US"/>
          </w:rPr>
          <w:delText>can</w:delText>
        </w:r>
      </w:del>
      <w:r w:rsidR="007644DE" w:rsidRPr="00FD74A7">
        <w:rPr>
          <w:lang w:val="en-US"/>
        </w:rPr>
        <w:t xml:space="preserve"> refer to himself as "clean" because he </w:t>
      </w:r>
      <w:ins w:id="1038" w:author="Tredoux Zagrya" w:date="2023-02-19T11:19:00Z">
        <w:r w:rsidR="00EB3CF5">
          <w:rPr>
            <w:lang w:val="en-US"/>
          </w:rPr>
          <w:t>was</w:t>
        </w:r>
      </w:ins>
      <w:del w:id="1039" w:author="Tredoux Zagrya" w:date="2023-02-19T11:19:00Z">
        <w:r w:rsidR="007644DE" w:rsidRPr="00FD74A7" w:rsidDel="00EB3CF5">
          <w:rPr>
            <w:lang w:val="en-US"/>
          </w:rPr>
          <w:delText>is</w:delText>
        </w:r>
      </w:del>
      <w:r w:rsidR="007644DE" w:rsidRPr="00FD74A7">
        <w:rPr>
          <w:lang w:val="en-US"/>
        </w:rPr>
        <w:t xml:space="preserve"> forgiven.</w:t>
      </w:r>
    </w:p>
    <w:p w14:paraId="558981EE" w14:textId="77777777" w:rsidR="007644DE" w:rsidRPr="00FD74A7" w:rsidRDefault="007644DE" w:rsidP="007644DE">
      <w:pPr>
        <w:rPr>
          <w:lang w:val="en-US"/>
        </w:rPr>
      </w:pPr>
      <w:r w:rsidRPr="00FD74A7">
        <w:rPr>
          <w:lang w:val="en-US"/>
        </w:rPr>
        <w:t xml:space="preserve"> </w:t>
      </w:r>
    </w:p>
    <w:p w14:paraId="174A6460" w14:textId="6F94ECC1" w:rsidR="007644DE" w:rsidRPr="00FD74A7" w:rsidRDefault="006C1BE1" w:rsidP="00DA2AD7">
      <w:pPr>
        <w:pStyle w:val="Heading2"/>
        <w:rPr>
          <w:lang w:val="en-US"/>
        </w:rPr>
      </w:pPr>
      <w:bookmarkStart w:id="1040" w:name="_Toc125546038"/>
      <w:r>
        <w:rPr>
          <w:lang w:val="en-US"/>
        </w:rPr>
        <w:t xml:space="preserve">Ch. </w:t>
      </w:r>
      <w:r w:rsidRPr="00FD74A7">
        <w:rPr>
          <w:lang w:val="en-US"/>
        </w:rPr>
        <w:t>21-24</w:t>
      </w:r>
      <w:r>
        <w:rPr>
          <w:lang w:val="en-US"/>
        </w:rPr>
        <w:t>:</w:t>
      </w:r>
      <w:r w:rsidRPr="00FD74A7">
        <w:rPr>
          <w:lang w:val="en-US"/>
        </w:rPr>
        <w:t xml:space="preserve"> </w:t>
      </w:r>
      <w:r w:rsidR="007644DE" w:rsidRPr="00FD74A7">
        <w:rPr>
          <w:lang w:val="en-US"/>
        </w:rPr>
        <w:t>Epilogue (a conclusion)</w:t>
      </w:r>
      <w:bookmarkEnd w:id="1040"/>
    </w:p>
    <w:p w14:paraId="1BF97358" w14:textId="77777777" w:rsidR="007644DE" w:rsidRPr="00FD74A7" w:rsidRDefault="007644DE" w:rsidP="007644DE">
      <w:pPr>
        <w:rPr>
          <w:lang w:val="en-US"/>
        </w:rPr>
      </w:pPr>
      <w:r w:rsidRPr="00FD74A7">
        <w:rPr>
          <w:lang w:val="en-US"/>
        </w:rPr>
        <w:t>(How can David be a man after God's own heart after all he has done?)</w:t>
      </w:r>
    </w:p>
    <w:p w14:paraId="597A59C2" w14:textId="71053C32" w:rsidR="007644DE" w:rsidRPr="00F211A3" w:rsidRDefault="007644DE" w:rsidP="00F211A3">
      <w:pPr>
        <w:pStyle w:val="ListParagraph"/>
        <w:numPr>
          <w:ilvl w:val="0"/>
          <w:numId w:val="20"/>
        </w:numPr>
        <w:rPr>
          <w:lang w:val="en-US"/>
        </w:rPr>
      </w:pPr>
      <w:r w:rsidRPr="00F211A3">
        <w:rPr>
          <w:lang w:val="en-US"/>
        </w:rPr>
        <w:t>David inherited problems and made them himself.</w:t>
      </w:r>
    </w:p>
    <w:p w14:paraId="45D24D74" w14:textId="0DB0434B" w:rsidR="007644DE" w:rsidRPr="00F211A3" w:rsidRDefault="007644DE" w:rsidP="00F211A3">
      <w:pPr>
        <w:pStyle w:val="ListParagraph"/>
        <w:numPr>
          <w:ilvl w:val="0"/>
          <w:numId w:val="20"/>
        </w:numPr>
        <w:rPr>
          <w:lang w:val="en-US"/>
        </w:rPr>
      </w:pPr>
      <w:r w:rsidRPr="00F211A3">
        <w:rPr>
          <w:lang w:val="en-US"/>
        </w:rPr>
        <w:t>He gained victory with the help of many others</w:t>
      </w:r>
      <w:ins w:id="1041" w:author="Tredoux Zagrya" w:date="2023-02-19T11:20:00Z">
        <w:r w:rsidR="00EB3CF5">
          <w:rPr>
            <w:lang w:val="en-US"/>
          </w:rPr>
          <w:t>.</w:t>
        </w:r>
      </w:ins>
    </w:p>
    <w:p w14:paraId="2FF23D26" w14:textId="594B779E" w:rsidR="007644DE" w:rsidRPr="00F211A3" w:rsidRDefault="007644DE" w:rsidP="00F211A3">
      <w:pPr>
        <w:pStyle w:val="ListParagraph"/>
        <w:numPr>
          <w:ilvl w:val="0"/>
          <w:numId w:val="20"/>
        </w:numPr>
        <w:rPr>
          <w:lang w:val="en-US"/>
        </w:rPr>
      </w:pPr>
      <w:r w:rsidRPr="00F211A3">
        <w:rPr>
          <w:lang w:val="en-US"/>
        </w:rPr>
        <w:t xml:space="preserve">His strength and joy </w:t>
      </w:r>
      <w:r w:rsidR="00EB33C3" w:rsidRPr="00F211A3">
        <w:rPr>
          <w:lang w:val="en-US"/>
        </w:rPr>
        <w:t>were</w:t>
      </w:r>
      <w:r w:rsidRPr="00F211A3">
        <w:rPr>
          <w:lang w:val="en-US"/>
        </w:rPr>
        <w:t xml:space="preserve"> in God, whom he praised because all he was and all he had achieved was because of God.</w:t>
      </w:r>
    </w:p>
    <w:p w14:paraId="7B20A4C1" w14:textId="77777777" w:rsidR="007644DE" w:rsidRPr="00FD74A7" w:rsidRDefault="007644DE" w:rsidP="007644DE">
      <w:pPr>
        <w:rPr>
          <w:lang w:val="en-US"/>
        </w:rPr>
      </w:pPr>
      <w:r w:rsidRPr="00FD74A7">
        <w:rPr>
          <w:lang w:val="en-US"/>
        </w:rPr>
        <w:t xml:space="preserve"> </w:t>
      </w:r>
    </w:p>
    <w:p w14:paraId="2E5D8B08" w14:textId="2280574E" w:rsidR="007644DE" w:rsidRPr="00FD74A7" w:rsidRDefault="007644DE" w:rsidP="007644DE">
      <w:pPr>
        <w:rPr>
          <w:lang w:val="en-US"/>
        </w:rPr>
      </w:pPr>
      <w:r w:rsidRPr="00FD74A7">
        <w:rPr>
          <w:lang w:val="en-US"/>
        </w:rPr>
        <w:t>A. God's wrath against Israel (21:1-14) (narrative)</w:t>
      </w:r>
      <w:ins w:id="1042" w:author="Tredoux Zagrya" w:date="2023-02-19T11:20:00Z">
        <w:r w:rsidR="00EB3CF5">
          <w:rPr>
            <w:lang w:val="en-US"/>
          </w:rPr>
          <w:t>.</w:t>
        </w:r>
      </w:ins>
    </w:p>
    <w:p w14:paraId="55AB82C1" w14:textId="14F761AC" w:rsidR="007644DE" w:rsidRPr="00FD74A7" w:rsidRDefault="007644DE" w:rsidP="00DA2AD7">
      <w:pPr>
        <w:ind w:firstLine="720"/>
        <w:rPr>
          <w:lang w:val="en-US"/>
        </w:rPr>
      </w:pPr>
      <w:r w:rsidRPr="00FD74A7">
        <w:rPr>
          <w:lang w:val="en-US"/>
        </w:rPr>
        <w:t>B. David's heroes (21:15-22) (list)</w:t>
      </w:r>
      <w:ins w:id="1043" w:author="Tredoux Zagrya" w:date="2023-02-19T11:20:00Z">
        <w:r w:rsidR="00EB3CF5">
          <w:rPr>
            <w:lang w:val="en-US"/>
          </w:rPr>
          <w:t>.</w:t>
        </w:r>
      </w:ins>
    </w:p>
    <w:p w14:paraId="2FC3FF94" w14:textId="202BA3D0" w:rsidR="007644DE" w:rsidRPr="00FD74A7" w:rsidRDefault="007644DE" w:rsidP="00DA2AD7">
      <w:pPr>
        <w:ind w:left="720" w:firstLine="720"/>
        <w:rPr>
          <w:lang w:val="en-US"/>
        </w:rPr>
      </w:pPr>
      <w:r w:rsidRPr="00FD74A7">
        <w:rPr>
          <w:lang w:val="en-US"/>
        </w:rPr>
        <w:t>C. David's song of praise (</w:t>
      </w:r>
      <w:r w:rsidR="009A27E9">
        <w:rPr>
          <w:lang w:val="en-US"/>
        </w:rPr>
        <w:t>Ch</w:t>
      </w:r>
      <w:r w:rsidRPr="00FD74A7">
        <w:rPr>
          <w:lang w:val="en-US"/>
        </w:rPr>
        <w:t>. 22) (song)</w:t>
      </w:r>
      <w:ins w:id="1044" w:author="Tredoux Zagrya" w:date="2023-02-19T11:21:00Z">
        <w:r w:rsidR="00EB3CF5">
          <w:rPr>
            <w:lang w:val="en-US"/>
          </w:rPr>
          <w:t>.</w:t>
        </w:r>
      </w:ins>
    </w:p>
    <w:p w14:paraId="0D30A5F6" w14:textId="70124834" w:rsidR="007644DE" w:rsidRPr="00FD74A7" w:rsidRDefault="007644DE" w:rsidP="00DA2AD7">
      <w:pPr>
        <w:ind w:left="720" w:firstLine="720"/>
        <w:rPr>
          <w:lang w:val="en-US"/>
        </w:rPr>
      </w:pPr>
      <w:r w:rsidRPr="00FD74A7">
        <w:rPr>
          <w:lang w:val="en-US"/>
        </w:rPr>
        <w:t>C. David's last words (23:1-7) (song)</w:t>
      </w:r>
      <w:ins w:id="1045" w:author="Tredoux Zagrya" w:date="2023-02-19T11:21:00Z">
        <w:r w:rsidR="00EB3CF5">
          <w:rPr>
            <w:lang w:val="en-US"/>
          </w:rPr>
          <w:t>.</w:t>
        </w:r>
      </w:ins>
    </w:p>
    <w:p w14:paraId="1E5B9600" w14:textId="58B8D121" w:rsidR="007644DE" w:rsidRPr="00FD74A7" w:rsidRDefault="007644DE" w:rsidP="00DA2AD7">
      <w:pPr>
        <w:ind w:firstLine="720"/>
        <w:rPr>
          <w:lang w:val="en-US"/>
        </w:rPr>
      </w:pPr>
      <w:r w:rsidRPr="00FD74A7">
        <w:rPr>
          <w:lang w:val="en-US"/>
        </w:rPr>
        <w:t>B. David's heroes (23:8-39) (list)</w:t>
      </w:r>
      <w:ins w:id="1046" w:author="Tredoux Zagrya" w:date="2023-02-19T11:21:00Z">
        <w:r w:rsidR="00EB3CF5">
          <w:rPr>
            <w:lang w:val="en-US"/>
          </w:rPr>
          <w:t>.</w:t>
        </w:r>
      </w:ins>
    </w:p>
    <w:p w14:paraId="3A964A5A" w14:textId="77777777" w:rsidR="007644DE" w:rsidRPr="00FD74A7" w:rsidRDefault="007644DE" w:rsidP="007644DE">
      <w:pPr>
        <w:rPr>
          <w:lang w:val="en-US"/>
        </w:rPr>
      </w:pPr>
      <w:r w:rsidRPr="00FD74A7">
        <w:rPr>
          <w:lang w:val="en-US"/>
        </w:rPr>
        <w:t>A. God's wrath against Israel (24:1-25) (narrative)</w:t>
      </w:r>
    </w:p>
    <w:p w14:paraId="66481FE3" w14:textId="77777777" w:rsidR="007644DE" w:rsidRPr="00FD74A7" w:rsidRDefault="007644DE" w:rsidP="007644DE">
      <w:pPr>
        <w:rPr>
          <w:lang w:val="en-US"/>
        </w:rPr>
      </w:pPr>
      <w:r w:rsidRPr="00FD74A7">
        <w:rPr>
          <w:lang w:val="en-US"/>
        </w:rPr>
        <w:t>These stories had to be included to give a complete picture of David.</w:t>
      </w:r>
    </w:p>
    <w:p w14:paraId="77FC3070" w14:textId="32129E21" w:rsidR="007644DE" w:rsidRPr="00EA7206" w:rsidRDefault="007644DE" w:rsidP="007644DE">
      <w:pPr>
        <w:rPr>
          <w:lang w:val="en-US"/>
        </w:rPr>
      </w:pPr>
      <w:r w:rsidRPr="00EA7206">
        <w:rPr>
          <w:lang w:val="en-US"/>
        </w:rPr>
        <w:lastRenderedPageBreak/>
        <w:t xml:space="preserve">David's dependence on God </w:t>
      </w:r>
      <w:ins w:id="1047" w:author="Tredoux Zagrya" w:date="2023-02-19T11:23:00Z">
        <w:r w:rsidR="00EB3CF5">
          <w:rPr>
            <w:lang w:val="en-US"/>
          </w:rPr>
          <w:t>is</w:t>
        </w:r>
      </w:ins>
      <w:del w:id="1048" w:author="Tredoux Zagrya" w:date="2023-02-19T11:23:00Z">
        <w:r w:rsidRPr="00EA7206" w:rsidDel="00EB3CF5">
          <w:rPr>
            <w:lang w:val="en-US"/>
          </w:rPr>
          <w:delText>has</w:delText>
        </w:r>
      </w:del>
      <w:r w:rsidRPr="00EA7206">
        <w:rPr>
          <w:lang w:val="en-US"/>
        </w:rPr>
        <w:t xml:space="preserve"> not </w:t>
      </w:r>
      <w:del w:id="1049" w:author="Tredoux Zagrya" w:date="2023-02-19T11:23:00Z">
        <w:r w:rsidRPr="00EA7206" w:rsidDel="00EB3CF5">
          <w:rPr>
            <w:lang w:val="en-US"/>
          </w:rPr>
          <w:delText xml:space="preserve">been </w:delText>
        </w:r>
      </w:del>
      <w:r w:rsidRPr="00EA7206">
        <w:rPr>
          <w:lang w:val="en-US"/>
        </w:rPr>
        <w:t xml:space="preserve">so evident in the latter part of the story. It is only mentioned in 15:31 that he prayed. </w:t>
      </w:r>
      <w:ins w:id="1050" w:author="Tredoux Zagrya" w:date="2023-02-19T11:28:00Z">
        <w:r w:rsidR="00EB3CF5">
          <w:rPr>
            <w:lang w:val="en-US"/>
          </w:rPr>
          <w:t>Would</w:t>
        </w:r>
      </w:ins>
      <w:del w:id="1051" w:author="Tredoux Zagrya" w:date="2023-02-19T11:28:00Z">
        <w:r w:rsidRPr="00EA7206" w:rsidDel="00EB3CF5">
          <w:rPr>
            <w:lang w:val="en-US"/>
          </w:rPr>
          <w:delText>Will</w:delText>
        </w:r>
      </w:del>
      <w:r w:rsidRPr="00EA7206">
        <w:rPr>
          <w:lang w:val="en-US"/>
        </w:rPr>
        <w:t xml:space="preserve"> the author focus on David's relationship with God to balance the picture and conclude positively?</w:t>
      </w:r>
    </w:p>
    <w:p w14:paraId="20DB24E3" w14:textId="77777777" w:rsidR="007644DE" w:rsidRPr="00FD74A7" w:rsidRDefault="007644DE" w:rsidP="007644DE">
      <w:pPr>
        <w:rPr>
          <w:lang w:val="en-US"/>
        </w:rPr>
      </w:pPr>
      <w:r w:rsidRPr="00FD74A7">
        <w:rPr>
          <w:lang w:val="en-US"/>
        </w:rPr>
        <w:t>Despite David's faults, he continued to please God.</w:t>
      </w:r>
    </w:p>
    <w:p w14:paraId="1222D708" w14:textId="77777777" w:rsidR="007644DE" w:rsidRPr="00FD74A7" w:rsidRDefault="007644DE" w:rsidP="007644DE">
      <w:pPr>
        <w:rPr>
          <w:lang w:val="en-US"/>
        </w:rPr>
      </w:pPr>
      <w:r w:rsidRPr="00FD74A7">
        <w:rPr>
          <w:lang w:val="en-US"/>
        </w:rPr>
        <w:t xml:space="preserve"> </w:t>
      </w:r>
    </w:p>
    <w:p w14:paraId="5DA01B15" w14:textId="4550CA70" w:rsidR="007644DE" w:rsidRPr="00FD74A7" w:rsidRDefault="007644DE" w:rsidP="00DA2AD7">
      <w:pPr>
        <w:pStyle w:val="Heading2"/>
        <w:rPr>
          <w:lang w:val="en-US"/>
        </w:rPr>
      </w:pPr>
      <w:bookmarkStart w:id="1052" w:name="_Toc125546039"/>
      <w:r w:rsidRPr="00FD74A7">
        <w:rPr>
          <w:lang w:val="en-US"/>
        </w:rPr>
        <w:t>David's relationship with God</w:t>
      </w:r>
      <w:bookmarkEnd w:id="1052"/>
      <w:ins w:id="1053" w:author="Tredoux Zagrya" w:date="2023-02-19T11:31:00Z">
        <w:r w:rsidR="00424B48">
          <w:rPr>
            <w:lang w:val="en-US"/>
          </w:rPr>
          <w:t>.</w:t>
        </w:r>
      </w:ins>
    </w:p>
    <w:p w14:paraId="2BF0DD51" w14:textId="688F01EB" w:rsidR="007644DE" w:rsidRDefault="007644DE" w:rsidP="007E145C">
      <w:pPr>
        <w:rPr>
          <w:lang w:val="en-US"/>
        </w:rPr>
      </w:pPr>
      <w:r w:rsidRPr="00FD74A7">
        <w:rPr>
          <w:lang w:val="en-US"/>
        </w:rPr>
        <w:t xml:space="preserve">Often </w:t>
      </w:r>
      <w:ins w:id="1054" w:author="Tredoux Zagrya" w:date="2023-02-19T11:31:00Z">
        <w:r w:rsidR="00424B48">
          <w:rPr>
            <w:lang w:val="en-US"/>
          </w:rPr>
          <w:t>asked</w:t>
        </w:r>
      </w:ins>
      <w:del w:id="1055" w:author="Tredoux Zagrya" w:date="2023-02-19T11:31:00Z">
        <w:r w:rsidRPr="00FD74A7" w:rsidDel="00424B48">
          <w:rPr>
            <w:lang w:val="en-US"/>
          </w:rPr>
          <w:delText>asks</w:delText>
        </w:r>
      </w:del>
      <w:r w:rsidRPr="00FD74A7">
        <w:rPr>
          <w:lang w:val="en-US"/>
        </w:rPr>
        <w:t xml:space="preserve"> God for advice when making decisions (1 Sam 22:10, 15, 23:2, 23:4, 30:8,</w:t>
      </w:r>
      <w:r w:rsidR="007E145C">
        <w:rPr>
          <w:lang w:val="en-US"/>
        </w:rPr>
        <w:t xml:space="preserve"> </w:t>
      </w:r>
      <w:r w:rsidRPr="00FD74A7">
        <w:rPr>
          <w:lang w:val="en-US"/>
        </w:rPr>
        <w:t>2 Sam 2:1, 5:19, 23, 21:1)</w:t>
      </w:r>
      <w:ins w:id="1056" w:author="Tredoux Zagrya" w:date="2023-02-19T11:31:00Z">
        <w:r w:rsidR="00424B48">
          <w:rPr>
            <w:lang w:val="en-US"/>
          </w:rPr>
          <w:t>.</w:t>
        </w:r>
      </w:ins>
    </w:p>
    <w:p w14:paraId="0FC9B38A" w14:textId="035D2838" w:rsidR="008852DA" w:rsidRPr="007E145C" w:rsidRDefault="008852DA" w:rsidP="007E145C">
      <w:pPr>
        <w:pStyle w:val="ListParagraph"/>
        <w:numPr>
          <w:ilvl w:val="0"/>
          <w:numId w:val="3"/>
        </w:numPr>
        <w:rPr>
          <w:lang w:val="en-US"/>
        </w:rPr>
      </w:pPr>
      <w:r w:rsidRPr="00846DA5">
        <w:rPr>
          <w:i/>
          <w:iCs/>
          <w:lang w:val="en-US"/>
        </w:rPr>
        <w:t>“Ahimelek inquired of the Lord for him”</w:t>
      </w:r>
      <w:r w:rsidRPr="007E145C">
        <w:rPr>
          <w:lang w:val="en-US"/>
        </w:rPr>
        <w:t xml:space="preserve"> </w:t>
      </w:r>
      <w:r w:rsidR="00947A92" w:rsidRPr="007E145C">
        <w:rPr>
          <w:lang w:val="en-US"/>
        </w:rPr>
        <w:t xml:space="preserve">1 Sam </w:t>
      </w:r>
      <w:r w:rsidRPr="007E145C">
        <w:rPr>
          <w:lang w:val="en-US"/>
        </w:rPr>
        <w:t>22:10</w:t>
      </w:r>
      <w:ins w:id="1057" w:author="Tredoux Zagrya" w:date="2023-02-19T11:31:00Z">
        <w:r w:rsidR="00424B48">
          <w:rPr>
            <w:lang w:val="en-US"/>
          </w:rPr>
          <w:t>.</w:t>
        </w:r>
      </w:ins>
    </w:p>
    <w:p w14:paraId="7183B554" w14:textId="268C36B9" w:rsidR="00EB694A" w:rsidRPr="007E145C" w:rsidRDefault="00C42C26" w:rsidP="007E145C">
      <w:pPr>
        <w:pStyle w:val="ListParagraph"/>
        <w:numPr>
          <w:ilvl w:val="0"/>
          <w:numId w:val="3"/>
        </w:numPr>
        <w:rPr>
          <w:lang w:val="en-US"/>
        </w:rPr>
      </w:pPr>
      <w:r w:rsidRPr="00846DA5">
        <w:rPr>
          <w:i/>
          <w:iCs/>
          <w:lang w:val="en-US"/>
        </w:rPr>
        <w:t>"</w:t>
      </w:r>
      <w:r w:rsidR="000968EC" w:rsidRPr="00846DA5">
        <w:rPr>
          <w:i/>
          <w:iCs/>
          <w:lang w:val="en-US"/>
        </w:rPr>
        <w:t>Was that day the first time I inquired of God for him? Of course not!</w:t>
      </w:r>
      <w:r w:rsidRPr="00846DA5">
        <w:rPr>
          <w:i/>
          <w:iCs/>
          <w:lang w:val="en-US"/>
        </w:rPr>
        <w:t>"</w:t>
      </w:r>
      <w:r w:rsidRPr="007E145C">
        <w:rPr>
          <w:lang w:val="en-US"/>
        </w:rPr>
        <w:t xml:space="preserve"> </w:t>
      </w:r>
      <w:r w:rsidR="00947A92" w:rsidRPr="007E145C">
        <w:rPr>
          <w:lang w:val="en-US"/>
        </w:rPr>
        <w:t xml:space="preserve">1 Sam </w:t>
      </w:r>
      <w:r w:rsidR="00EB694A" w:rsidRPr="007E145C">
        <w:rPr>
          <w:lang w:val="en-US"/>
        </w:rPr>
        <w:t>22:</w:t>
      </w:r>
      <w:r w:rsidR="008852DA" w:rsidRPr="007E145C">
        <w:rPr>
          <w:lang w:val="en-US"/>
        </w:rPr>
        <w:t>15</w:t>
      </w:r>
      <w:ins w:id="1058" w:author="Tredoux Zagrya" w:date="2023-02-19T11:32:00Z">
        <w:r w:rsidR="00424B48">
          <w:rPr>
            <w:lang w:val="en-US"/>
          </w:rPr>
          <w:t>.</w:t>
        </w:r>
      </w:ins>
    </w:p>
    <w:p w14:paraId="087279C2" w14:textId="29DC45F5" w:rsidR="00EB694A" w:rsidRPr="007E145C" w:rsidRDefault="00C42C26" w:rsidP="007E145C">
      <w:pPr>
        <w:pStyle w:val="ListParagraph"/>
        <w:numPr>
          <w:ilvl w:val="0"/>
          <w:numId w:val="3"/>
        </w:numPr>
        <w:rPr>
          <w:lang w:val="en-US"/>
        </w:rPr>
      </w:pPr>
      <w:r w:rsidRPr="00846DA5">
        <w:rPr>
          <w:i/>
          <w:iCs/>
          <w:lang w:val="en-US"/>
        </w:rPr>
        <w:t>"</w:t>
      </w:r>
      <w:ins w:id="1059" w:author="Tredoux Zagrya" w:date="2023-02-19T11:32:00Z">
        <w:r w:rsidR="00424B48">
          <w:rPr>
            <w:i/>
            <w:iCs/>
            <w:lang w:val="en-US"/>
          </w:rPr>
          <w:t>H</w:t>
        </w:r>
      </w:ins>
      <w:del w:id="1060" w:author="Tredoux Zagrya" w:date="2023-02-19T11:32:00Z">
        <w:r w:rsidR="000968EC" w:rsidRPr="00846DA5" w:rsidDel="00424B48">
          <w:rPr>
            <w:i/>
            <w:iCs/>
            <w:lang w:val="en-US"/>
          </w:rPr>
          <w:delText>h</w:delText>
        </w:r>
      </w:del>
      <w:r w:rsidR="000968EC" w:rsidRPr="00846DA5">
        <w:rPr>
          <w:i/>
          <w:iCs/>
          <w:lang w:val="en-US"/>
        </w:rPr>
        <w:t xml:space="preserve">e inquired of the Lord, saying, </w:t>
      </w:r>
      <w:r w:rsidR="003C4AD7">
        <w:rPr>
          <w:i/>
          <w:iCs/>
          <w:lang w:val="en-US"/>
        </w:rPr>
        <w:t>'</w:t>
      </w:r>
      <w:r w:rsidR="000968EC" w:rsidRPr="00846DA5">
        <w:rPr>
          <w:i/>
          <w:iCs/>
          <w:lang w:val="en-US"/>
        </w:rPr>
        <w:t>Shall I go and attack these Philistines?” The Lord answered him, “Go, attack the Philistines and save Keilah.</w:t>
      </w:r>
      <w:r w:rsidR="003C4AD7">
        <w:rPr>
          <w:i/>
          <w:iCs/>
          <w:lang w:val="en-US"/>
        </w:rPr>
        <w:t>'</w:t>
      </w:r>
      <w:r w:rsidRPr="00846DA5">
        <w:rPr>
          <w:i/>
          <w:iCs/>
          <w:lang w:val="en-US"/>
        </w:rPr>
        <w:t>"</w:t>
      </w:r>
      <w:r w:rsidRPr="007E145C">
        <w:rPr>
          <w:lang w:val="en-US"/>
        </w:rPr>
        <w:t xml:space="preserve"> </w:t>
      </w:r>
      <w:r w:rsidR="00947A92" w:rsidRPr="007E145C">
        <w:rPr>
          <w:lang w:val="en-US"/>
        </w:rPr>
        <w:t xml:space="preserve">1 Sam </w:t>
      </w:r>
      <w:r w:rsidR="008852DA" w:rsidRPr="007E145C">
        <w:rPr>
          <w:lang w:val="en-US"/>
        </w:rPr>
        <w:t>23:2</w:t>
      </w:r>
      <w:ins w:id="1061" w:author="Tredoux Zagrya" w:date="2023-02-19T11:32:00Z">
        <w:r w:rsidR="00424B48">
          <w:rPr>
            <w:lang w:val="en-US"/>
          </w:rPr>
          <w:t>.</w:t>
        </w:r>
      </w:ins>
    </w:p>
    <w:p w14:paraId="1F1309A6" w14:textId="64619212" w:rsidR="00EB694A" w:rsidRPr="007E145C" w:rsidRDefault="00C42C26" w:rsidP="007E145C">
      <w:pPr>
        <w:pStyle w:val="ListParagraph"/>
        <w:numPr>
          <w:ilvl w:val="0"/>
          <w:numId w:val="3"/>
        </w:numPr>
        <w:rPr>
          <w:lang w:val="en-US"/>
        </w:rPr>
      </w:pPr>
      <w:r w:rsidRPr="00846DA5">
        <w:rPr>
          <w:i/>
          <w:iCs/>
          <w:lang w:val="en-US"/>
        </w:rPr>
        <w:t>"</w:t>
      </w:r>
      <w:r w:rsidR="000968EC" w:rsidRPr="00846DA5">
        <w:rPr>
          <w:i/>
          <w:iCs/>
          <w:lang w:val="en-US"/>
        </w:rPr>
        <w:t xml:space="preserve">Once again David inquired of the Lord, and the Lord answered him, </w:t>
      </w:r>
      <w:r w:rsidR="003C4AD7">
        <w:rPr>
          <w:i/>
          <w:iCs/>
          <w:lang w:val="en-US"/>
        </w:rPr>
        <w:t>'</w:t>
      </w:r>
      <w:r w:rsidR="000968EC" w:rsidRPr="00846DA5">
        <w:rPr>
          <w:i/>
          <w:iCs/>
          <w:lang w:val="en-US"/>
        </w:rPr>
        <w:t>Go down to Keilah, for I am going to give the Philistines into your hand.</w:t>
      </w:r>
      <w:r w:rsidR="003C4AD7">
        <w:rPr>
          <w:i/>
          <w:iCs/>
          <w:lang w:val="en-US"/>
        </w:rPr>
        <w:t>'</w:t>
      </w:r>
      <w:r w:rsidRPr="00846DA5">
        <w:rPr>
          <w:i/>
          <w:iCs/>
          <w:lang w:val="en-US"/>
        </w:rPr>
        <w:t>"</w:t>
      </w:r>
      <w:r w:rsidRPr="007E145C">
        <w:rPr>
          <w:lang w:val="en-US"/>
        </w:rPr>
        <w:t xml:space="preserve"> </w:t>
      </w:r>
      <w:r w:rsidR="00947A92" w:rsidRPr="007E145C">
        <w:rPr>
          <w:lang w:val="en-US"/>
        </w:rPr>
        <w:t xml:space="preserve">1 Sam </w:t>
      </w:r>
      <w:r w:rsidR="008852DA" w:rsidRPr="007E145C">
        <w:rPr>
          <w:lang w:val="en-US"/>
        </w:rPr>
        <w:t>23:4</w:t>
      </w:r>
      <w:ins w:id="1062" w:author="Tredoux Zagrya" w:date="2023-02-19T11:32:00Z">
        <w:r w:rsidR="00424B48">
          <w:rPr>
            <w:lang w:val="en-US"/>
          </w:rPr>
          <w:t>.</w:t>
        </w:r>
      </w:ins>
    </w:p>
    <w:p w14:paraId="3BC607DA" w14:textId="38A2FDB8" w:rsidR="008852DA" w:rsidRPr="007E145C" w:rsidRDefault="00C42C26" w:rsidP="007E145C">
      <w:pPr>
        <w:pStyle w:val="ListParagraph"/>
        <w:numPr>
          <w:ilvl w:val="0"/>
          <w:numId w:val="3"/>
        </w:numPr>
        <w:rPr>
          <w:lang w:val="en-US"/>
        </w:rPr>
      </w:pPr>
      <w:r w:rsidRPr="00846DA5">
        <w:rPr>
          <w:i/>
          <w:iCs/>
          <w:lang w:val="en-US"/>
        </w:rPr>
        <w:t>"</w:t>
      </w:r>
      <w:ins w:id="1063" w:author="Tredoux Zagrya" w:date="2023-02-19T11:32:00Z">
        <w:r w:rsidR="00424B48">
          <w:rPr>
            <w:i/>
            <w:iCs/>
            <w:lang w:val="en-US"/>
          </w:rPr>
          <w:t>A</w:t>
        </w:r>
      </w:ins>
      <w:del w:id="1064" w:author="Tredoux Zagrya" w:date="2023-02-19T11:32:00Z">
        <w:r w:rsidR="0097287F" w:rsidRPr="00846DA5" w:rsidDel="00424B48">
          <w:rPr>
            <w:i/>
            <w:iCs/>
            <w:lang w:val="en-US"/>
          </w:rPr>
          <w:delText>a</w:delText>
        </w:r>
      </w:del>
      <w:r w:rsidR="0097287F" w:rsidRPr="00846DA5">
        <w:rPr>
          <w:i/>
          <w:iCs/>
          <w:lang w:val="en-US"/>
        </w:rPr>
        <w:t xml:space="preserve">nd David inquired of the Lord, </w:t>
      </w:r>
      <w:r w:rsidR="00B85C52">
        <w:rPr>
          <w:i/>
          <w:iCs/>
          <w:lang w:val="en-US"/>
        </w:rPr>
        <w:t>'</w:t>
      </w:r>
      <w:r w:rsidR="0097287F" w:rsidRPr="00846DA5">
        <w:rPr>
          <w:i/>
          <w:iCs/>
          <w:lang w:val="en-US"/>
        </w:rPr>
        <w:t>Shall I pursue this raiding party? Will I overtake them?</w:t>
      </w:r>
      <w:r w:rsidR="00B85C52">
        <w:rPr>
          <w:i/>
          <w:iCs/>
          <w:lang w:val="en-US"/>
        </w:rPr>
        <w:t>'</w:t>
      </w:r>
      <w:r w:rsidR="0097287F" w:rsidRPr="00846DA5">
        <w:rPr>
          <w:i/>
          <w:iCs/>
          <w:lang w:val="en-US"/>
        </w:rPr>
        <w:t xml:space="preserve"> </w:t>
      </w:r>
      <w:r w:rsidR="003C4AD7">
        <w:rPr>
          <w:i/>
          <w:iCs/>
          <w:lang w:val="en-US"/>
        </w:rPr>
        <w:t>'</w:t>
      </w:r>
      <w:r w:rsidR="0097287F" w:rsidRPr="00846DA5">
        <w:rPr>
          <w:i/>
          <w:iCs/>
          <w:lang w:val="en-US"/>
        </w:rPr>
        <w:t>Pursue them,</w:t>
      </w:r>
      <w:r w:rsidR="003C4AD7">
        <w:rPr>
          <w:i/>
          <w:iCs/>
          <w:lang w:val="en-US"/>
        </w:rPr>
        <w:t>'</w:t>
      </w:r>
      <w:r w:rsidR="0097287F" w:rsidRPr="00846DA5">
        <w:rPr>
          <w:i/>
          <w:iCs/>
          <w:lang w:val="en-US"/>
        </w:rPr>
        <w:t xml:space="preserve"> he answered. </w:t>
      </w:r>
      <w:r w:rsidR="003C4AD7">
        <w:rPr>
          <w:i/>
          <w:iCs/>
          <w:lang w:val="en-US"/>
        </w:rPr>
        <w:t>'</w:t>
      </w:r>
      <w:r w:rsidR="0097287F" w:rsidRPr="00846DA5">
        <w:rPr>
          <w:i/>
          <w:iCs/>
          <w:lang w:val="en-US"/>
        </w:rPr>
        <w:t>You will certainly overtake them and succeed in the rescue.</w:t>
      </w:r>
      <w:r w:rsidR="003C4AD7">
        <w:rPr>
          <w:i/>
          <w:iCs/>
          <w:lang w:val="en-US"/>
        </w:rPr>
        <w:t>'</w:t>
      </w:r>
      <w:r w:rsidRPr="00846DA5">
        <w:rPr>
          <w:i/>
          <w:iCs/>
          <w:lang w:val="en-US"/>
        </w:rPr>
        <w:t>"</w:t>
      </w:r>
      <w:r w:rsidRPr="007E145C">
        <w:rPr>
          <w:lang w:val="en-US"/>
        </w:rPr>
        <w:t xml:space="preserve"> </w:t>
      </w:r>
      <w:r w:rsidR="00947A92" w:rsidRPr="007E145C">
        <w:rPr>
          <w:lang w:val="en-US"/>
        </w:rPr>
        <w:t xml:space="preserve">1 Sam </w:t>
      </w:r>
      <w:r w:rsidR="008852DA" w:rsidRPr="007E145C">
        <w:rPr>
          <w:lang w:val="en-US"/>
        </w:rPr>
        <w:t>30:8</w:t>
      </w:r>
      <w:ins w:id="1065" w:author="Tredoux Zagrya" w:date="2023-02-19T11:33:00Z">
        <w:r w:rsidR="00424B48">
          <w:rPr>
            <w:lang w:val="en-US"/>
          </w:rPr>
          <w:t>.</w:t>
        </w:r>
      </w:ins>
    </w:p>
    <w:p w14:paraId="1FAFB222" w14:textId="06260436" w:rsidR="00947A92" w:rsidRPr="007E145C" w:rsidRDefault="00C42C26" w:rsidP="007E145C">
      <w:pPr>
        <w:pStyle w:val="ListParagraph"/>
        <w:numPr>
          <w:ilvl w:val="0"/>
          <w:numId w:val="3"/>
        </w:numPr>
        <w:rPr>
          <w:lang w:val="en-US"/>
        </w:rPr>
      </w:pPr>
      <w:r w:rsidRPr="00846DA5">
        <w:rPr>
          <w:i/>
          <w:iCs/>
          <w:lang w:val="en-US"/>
        </w:rPr>
        <w:t>"</w:t>
      </w:r>
      <w:r w:rsidR="00E951E3" w:rsidRPr="00846DA5">
        <w:rPr>
          <w:i/>
          <w:iCs/>
          <w:lang w:val="en-US"/>
        </w:rPr>
        <w:t xml:space="preserve">In the course of time, David inquired of the Lord. </w:t>
      </w:r>
      <w:r w:rsidR="00B85C52">
        <w:rPr>
          <w:i/>
          <w:iCs/>
          <w:lang w:val="en-US"/>
        </w:rPr>
        <w:t>'</w:t>
      </w:r>
      <w:r w:rsidR="00E951E3" w:rsidRPr="00846DA5">
        <w:rPr>
          <w:i/>
          <w:iCs/>
          <w:lang w:val="en-US"/>
        </w:rPr>
        <w:t>Shall I go up to one of the towns of Judah?</w:t>
      </w:r>
      <w:r w:rsidR="00B85C52">
        <w:rPr>
          <w:i/>
          <w:iCs/>
          <w:lang w:val="en-US"/>
        </w:rPr>
        <w:t>'</w:t>
      </w:r>
      <w:r w:rsidR="00E951E3" w:rsidRPr="00846DA5">
        <w:rPr>
          <w:i/>
          <w:iCs/>
          <w:lang w:val="en-US"/>
        </w:rPr>
        <w:t xml:space="preserve"> he asked. The Lord said, </w:t>
      </w:r>
      <w:r w:rsidR="00B85C52">
        <w:rPr>
          <w:i/>
          <w:iCs/>
          <w:lang w:val="en-US"/>
        </w:rPr>
        <w:t>'</w:t>
      </w:r>
      <w:r w:rsidR="00E951E3" w:rsidRPr="00846DA5">
        <w:rPr>
          <w:i/>
          <w:iCs/>
          <w:lang w:val="en-US"/>
        </w:rPr>
        <w:t>Go up.</w:t>
      </w:r>
      <w:r w:rsidR="00B85C52">
        <w:rPr>
          <w:i/>
          <w:iCs/>
          <w:lang w:val="en-US"/>
        </w:rPr>
        <w:t>'</w:t>
      </w:r>
      <w:r w:rsidR="00E951E3" w:rsidRPr="00846DA5">
        <w:rPr>
          <w:i/>
          <w:iCs/>
          <w:lang w:val="en-US"/>
        </w:rPr>
        <w:t xml:space="preserve"> David asked, </w:t>
      </w:r>
      <w:r w:rsidR="00B85C52">
        <w:rPr>
          <w:i/>
          <w:iCs/>
          <w:lang w:val="en-US"/>
        </w:rPr>
        <w:t>'</w:t>
      </w:r>
      <w:r w:rsidR="00E951E3" w:rsidRPr="00846DA5">
        <w:rPr>
          <w:i/>
          <w:iCs/>
          <w:lang w:val="en-US"/>
        </w:rPr>
        <w:t>Where shall I go?</w:t>
      </w:r>
      <w:r w:rsidR="00B85C52">
        <w:rPr>
          <w:i/>
          <w:iCs/>
          <w:lang w:val="en-US"/>
        </w:rPr>
        <w:t>'</w:t>
      </w:r>
      <w:r w:rsidR="00E951E3" w:rsidRPr="00846DA5">
        <w:rPr>
          <w:i/>
          <w:iCs/>
          <w:lang w:val="en-US"/>
        </w:rPr>
        <w:t xml:space="preserve"> </w:t>
      </w:r>
      <w:r w:rsidR="00B85C52">
        <w:rPr>
          <w:i/>
          <w:iCs/>
          <w:lang w:val="en-US"/>
        </w:rPr>
        <w:t>'</w:t>
      </w:r>
      <w:r w:rsidR="00E951E3" w:rsidRPr="00846DA5">
        <w:rPr>
          <w:i/>
          <w:iCs/>
          <w:lang w:val="en-US"/>
        </w:rPr>
        <w:t>To Hebron,</w:t>
      </w:r>
      <w:r w:rsidR="00A1032D">
        <w:rPr>
          <w:i/>
          <w:iCs/>
          <w:lang w:val="en-US"/>
        </w:rPr>
        <w:t>'</w:t>
      </w:r>
      <w:r w:rsidR="00E951E3" w:rsidRPr="00846DA5">
        <w:rPr>
          <w:i/>
          <w:iCs/>
          <w:lang w:val="en-US"/>
        </w:rPr>
        <w:t xml:space="preserve"> the Lord answered.</w:t>
      </w:r>
      <w:r w:rsidRPr="00846DA5">
        <w:rPr>
          <w:i/>
          <w:iCs/>
          <w:lang w:val="en-US"/>
        </w:rPr>
        <w:t>"</w:t>
      </w:r>
      <w:r w:rsidRPr="007E145C">
        <w:rPr>
          <w:lang w:val="en-US"/>
        </w:rPr>
        <w:t xml:space="preserve"> </w:t>
      </w:r>
      <w:r w:rsidR="008852DA" w:rsidRPr="007E145C">
        <w:rPr>
          <w:lang w:val="en-US"/>
        </w:rPr>
        <w:t>2 Sam 2:1</w:t>
      </w:r>
      <w:ins w:id="1066" w:author="Tredoux Zagrya" w:date="2023-02-19T11:33:00Z">
        <w:r w:rsidR="00424B48">
          <w:rPr>
            <w:lang w:val="en-US"/>
          </w:rPr>
          <w:t>.</w:t>
        </w:r>
      </w:ins>
    </w:p>
    <w:p w14:paraId="32DB58A1" w14:textId="16487224" w:rsidR="00947A92" w:rsidRPr="007E145C" w:rsidRDefault="00C42C26" w:rsidP="007E145C">
      <w:pPr>
        <w:pStyle w:val="ListParagraph"/>
        <w:numPr>
          <w:ilvl w:val="0"/>
          <w:numId w:val="3"/>
        </w:numPr>
        <w:rPr>
          <w:lang w:val="en-US"/>
        </w:rPr>
      </w:pPr>
      <w:r w:rsidRPr="00846DA5">
        <w:rPr>
          <w:i/>
          <w:iCs/>
          <w:lang w:val="en-US"/>
        </w:rPr>
        <w:t>"</w:t>
      </w:r>
      <w:ins w:id="1067" w:author="Tredoux Zagrya" w:date="2023-02-19T11:33:00Z">
        <w:r w:rsidR="00424B48">
          <w:rPr>
            <w:i/>
            <w:iCs/>
            <w:lang w:val="en-US"/>
          </w:rPr>
          <w:t>S</w:t>
        </w:r>
      </w:ins>
      <w:del w:id="1068" w:author="Tredoux Zagrya" w:date="2023-02-19T11:33:00Z">
        <w:r w:rsidR="00E951E3" w:rsidRPr="00846DA5" w:rsidDel="00424B48">
          <w:rPr>
            <w:i/>
            <w:iCs/>
            <w:lang w:val="en-US"/>
          </w:rPr>
          <w:delText>s</w:delText>
        </w:r>
      </w:del>
      <w:r w:rsidR="00E951E3" w:rsidRPr="00846DA5">
        <w:rPr>
          <w:i/>
          <w:iCs/>
          <w:lang w:val="en-US"/>
        </w:rPr>
        <w:t xml:space="preserve">o David inquired of the Lord, </w:t>
      </w:r>
      <w:r w:rsidR="00B85C52">
        <w:rPr>
          <w:i/>
          <w:iCs/>
          <w:lang w:val="en-US"/>
        </w:rPr>
        <w:t>'</w:t>
      </w:r>
      <w:r w:rsidR="00E951E3" w:rsidRPr="00846DA5">
        <w:rPr>
          <w:i/>
          <w:iCs/>
          <w:lang w:val="en-US"/>
        </w:rPr>
        <w:t>Shall I go and attack the Philistines? Will you deliver them into my hands?</w:t>
      </w:r>
      <w:r w:rsidR="00B85C52">
        <w:rPr>
          <w:i/>
          <w:iCs/>
          <w:lang w:val="en-US"/>
        </w:rPr>
        <w:t>'</w:t>
      </w:r>
      <w:r w:rsidR="00E951E3" w:rsidRPr="00846DA5">
        <w:rPr>
          <w:i/>
          <w:iCs/>
          <w:lang w:val="en-US"/>
        </w:rPr>
        <w:t xml:space="preserve"> The Lord answered him, </w:t>
      </w:r>
      <w:r w:rsidR="00B85C52">
        <w:rPr>
          <w:i/>
          <w:iCs/>
          <w:lang w:val="en-US"/>
        </w:rPr>
        <w:t>'</w:t>
      </w:r>
      <w:r w:rsidR="00E951E3" w:rsidRPr="00846DA5">
        <w:rPr>
          <w:i/>
          <w:iCs/>
          <w:lang w:val="en-US"/>
        </w:rPr>
        <w:t>Go, for I will surely deliver the Philistines into your hands.</w:t>
      </w:r>
      <w:r w:rsidR="00B85C52">
        <w:rPr>
          <w:i/>
          <w:iCs/>
          <w:lang w:val="en-US"/>
        </w:rPr>
        <w:t>'</w:t>
      </w:r>
      <w:r w:rsidRPr="00846DA5">
        <w:rPr>
          <w:i/>
          <w:iCs/>
          <w:lang w:val="en-US"/>
        </w:rPr>
        <w:t>"</w:t>
      </w:r>
      <w:r w:rsidRPr="007E145C">
        <w:rPr>
          <w:lang w:val="en-US"/>
        </w:rPr>
        <w:t xml:space="preserve"> </w:t>
      </w:r>
      <w:r w:rsidR="00947A92" w:rsidRPr="007E145C">
        <w:rPr>
          <w:lang w:val="en-US"/>
        </w:rPr>
        <w:t xml:space="preserve">2 Sam </w:t>
      </w:r>
      <w:r w:rsidR="008852DA" w:rsidRPr="007E145C">
        <w:rPr>
          <w:lang w:val="en-US"/>
        </w:rPr>
        <w:t>5:19</w:t>
      </w:r>
      <w:ins w:id="1069" w:author="Tredoux Zagrya" w:date="2023-02-19T11:33:00Z">
        <w:r w:rsidR="00424B48">
          <w:rPr>
            <w:lang w:val="en-US"/>
          </w:rPr>
          <w:t>.</w:t>
        </w:r>
      </w:ins>
    </w:p>
    <w:p w14:paraId="1D824799" w14:textId="19434875" w:rsidR="00947A92" w:rsidRPr="007E145C" w:rsidRDefault="00C42C26" w:rsidP="007E145C">
      <w:pPr>
        <w:pStyle w:val="ListParagraph"/>
        <w:numPr>
          <w:ilvl w:val="0"/>
          <w:numId w:val="3"/>
        </w:numPr>
        <w:rPr>
          <w:lang w:val="en-US"/>
        </w:rPr>
      </w:pPr>
      <w:r w:rsidRPr="00846DA5">
        <w:rPr>
          <w:i/>
          <w:iCs/>
          <w:lang w:val="en-US"/>
        </w:rPr>
        <w:t>"</w:t>
      </w:r>
      <w:ins w:id="1070" w:author="Tredoux Zagrya" w:date="2023-02-19T11:34:00Z">
        <w:r w:rsidR="00424B48">
          <w:rPr>
            <w:i/>
            <w:iCs/>
            <w:lang w:val="en-US"/>
          </w:rPr>
          <w:t>S</w:t>
        </w:r>
      </w:ins>
      <w:del w:id="1071" w:author="Tredoux Zagrya" w:date="2023-02-19T11:34:00Z">
        <w:r w:rsidR="00BD414E" w:rsidRPr="00846DA5" w:rsidDel="00424B48">
          <w:rPr>
            <w:i/>
            <w:iCs/>
            <w:lang w:val="en-US"/>
          </w:rPr>
          <w:delText>s</w:delText>
        </w:r>
      </w:del>
      <w:r w:rsidR="00BD414E" w:rsidRPr="00846DA5">
        <w:rPr>
          <w:i/>
          <w:iCs/>
          <w:lang w:val="en-US"/>
        </w:rPr>
        <w:t xml:space="preserve">o David inquired of the Lord, and he answered, </w:t>
      </w:r>
      <w:r w:rsidR="00A1032D">
        <w:rPr>
          <w:i/>
          <w:iCs/>
          <w:lang w:val="en-US"/>
        </w:rPr>
        <w:t>'</w:t>
      </w:r>
      <w:r w:rsidR="00BD414E" w:rsidRPr="00846DA5">
        <w:rPr>
          <w:i/>
          <w:iCs/>
          <w:lang w:val="en-US"/>
        </w:rPr>
        <w:t>Do not go straight up, but circle around behind them and attack them in front of the poplar trees.</w:t>
      </w:r>
      <w:r w:rsidRPr="00846DA5">
        <w:rPr>
          <w:i/>
          <w:iCs/>
          <w:lang w:val="en-US"/>
        </w:rPr>
        <w:t>"</w:t>
      </w:r>
      <w:r w:rsidRPr="007E145C">
        <w:rPr>
          <w:lang w:val="en-US"/>
        </w:rPr>
        <w:t xml:space="preserve"> </w:t>
      </w:r>
      <w:r w:rsidR="00947A92" w:rsidRPr="007E145C">
        <w:rPr>
          <w:lang w:val="en-US"/>
        </w:rPr>
        <w:t>2 Sam 5:</w:t>
      </w:r>
      <w:r w:rsidR="008852DA" w:rsidRPr="007E145C">
        <w:rPr>
          <w:lang w:val="en-US"/>
        </w:rPr>
        <w:t>23</w:t>
      </w:r>
      <w:ins w:id="1072" w:author="Tredoux Zagrya" w:date="2023-02-19T11:34:00Z">
        <w:r w:rsidR="00424B48">
          <w:rPr>
            <w:lang w:val="en-US"/>
          </w:rPr>
          <w:t>.</w:t>
        </w:r>
      </w:ins>
    </w:p>
    <w:p w14:paraId="61E5B570" w14:textId="11AB02F2" w:rsidR="001804F8" w:rsidRPr="007E145C" w:rsidRDefault="00C42C26" w:rsidP="007E145C">
      <w:pPr>
        <w:pStyle w:val="ListParagraph"/>
        <w:numPr>
          <w:ilvl w:val="0"/>
          <w:numId w:val="3"/>
        </w:numPr>
        <w:rPr>
          <w:lang w:val="en-US"/>
        </w:rPr>
      </w:pPr>
      <w:r w:rsidRPr="00846DA5">
        <w:rPr>
          <w:i/>
          <w:iCs/>
          <w:lang w:val="en-US"/>
        </w:rPr>
        <w:t>"</w:t>
      </w:r>
      <w:r w:rsidR="00BD414E" w:rsidRPr="00846DA5">
        <w:rPr>
          <w:i/>
          <w:iCs/>
          <w:lang w:val="en-US"/>
        </w:rPr>
        <w:t>During the reign of David, there was a famine for three successive years; so David sought the face of the Lord.</w:t>
      </w:r>
      <w:r w:rsidRPr="00846DA5">
        <w:rPr>
          <w:i/>
          <w:iCs/>
          <w:lang w:val="en-US"/>
        </w:rPr>
        <w:t>"</w:t>
      </w:r>
      <w:r w:rsidRPr="007E145C">
        <w:rPr>
          <w:lang w:val="en-US"/>
        </w:rPr>
        <w:t xml:space="preserve"> </w:t>
      </w:r>
      <w:r w:rsidR="00947A92" w:rsidRPr="007E145C">
        <w:rPr>
          <w:lang w:val="en-US"/>
        </w:rPr>
        <w:t xml:space="preserve">2 Sam </w:t>
      </w:r>
      <w:r w:rsidR="008852DA" w:rsidRPr="007E145C">
        <w:rPr>
          <w:lang w:val="en-US"/>
        </w:rPr>
        <w:t>21:1</w:t>
      </w:r>
      <w:ins w:id="1073" w:author="Tredoux Zagrya" w:date="2023-02-19T11:34:00Z">
        <w:r w:rsidR="00424B48">
          <w:rPr>
            <w:lang w:val="en-US"/>
          </w:rPr>
          <w:t>.</w:t>
        </w:r>
      </w:ins>
    </w:p>
    <w:p w14:paraId="52674810" w14:textId="6985AADC" w:rsidR="007644DE" w:rsidRPr="00551F0F" w:rsidRDefault="007644DE" w:rsidP="00551F0F">
      <w:pPr>
        <w:pStyle w:val="ListParagraph"/>
        <w:numPr>
          <w:ilvl w:val="0"/>
          <w:numId w:val="3"/>
        </w:numPr>
        <w:rPr>
          <w:lang w:val="en-US"/>
        </w:rPr>
      </w:pPr>
      <w:r w:rsidRPr="00551F0F">
        <w:rPr>
          <w:lang w:val="en-US"/>
        </w:rPr>
        <w:t>Praying to God in difficult situations (1 Sam 30:6, 2 Sam 12:16, 12:20, 15:31, 24:10 + the Psalms)</w:t>
      </w:r>
      <w:ins w:id="1074" w:author="Tredoux Zagrya" w:date="2023-02-19T11:34:00Z">
        <w:r w:rsidR="00424B48">
          <w:rPr>
            <w:lang w:val="en-US"/>
          </w:rPr>
          <w:t>.</w:t>
        </w:r>
      </w:ins>
    </w:p>
    <w:p w14:paraId="5F446D45" w14:textId="60A67C3C" w:rsidR="007644DE" w:rsidRPr="00551F0F" w:rsidRDefault="007644DE" w:rsidP="00551F0F">
      <w:pPr>
        <w:pStyle w:val="ListParagraph"/>
        <w:numPr>
          <w:ilvl w:val="0"/>
          <w:numId w:val="3"/>
        </w:numPr>
        <w:rPr>
          <w:lang w:val="en-US"/>
        </w:rPr>
      </w:pPr>
      <w:r w:rsidRPr="00551F0F">
        <w:rPr>
          <w:lang w:val="en-US"/>
        </w:rPr>
        <w:t>Praying to God in gratitude (2 Sam 7:18-29, 2 Sam 22 + the psalms)</w:t>
      </w:r>
      <w:ins w:id="1075" w:author="Tredoux Zagrya" w:date="2023-02-19T11:34:00Z">
        <w:r w:rsidR="00424B48">
          <w:rPr>
            <w:lang w:val="en-US"/>
          </w:rPr>
          <w:t>.</w:t>
        </w:r>
      </w:ins>
    </w:p>
    <w:p w14:paraId="5F20D9A4" w14:textId="46A0E258" w:rsidR="007644DE" w:rsidRPr="00551F0F" w:rsidRDefault="00424B48" w:rsidP="00551F0F">
      <w:pPr>
        <w:pStyle w:val="ListParagraph"/>
        <w:numPr>
          <w:ilvl w:val="0"/>
          <w:numId w:val="3"/>
        </w:numPr>
        <w:rPr>
          <w:lang w:val="en-US"/>
        </w:rPr>
      </w:pPr>
      <w:ins w:id="1076" w:author="Tredoux Zagrya" w:date="2023-02-19T11:34:00Z">
        <w:r>
          <w:rPr>
            <w:lang w:val="en-US"/>
          </w:rPr>
          <w:t>Had</w:t>
        </w:r>
      </w:ins>
      <w:del w:id="1077" w:author="Tredoux Zagrya" w:date="2023-02-19T11:34:00Z">
        <w:r w:rsidR="007644DE" w:rsidRPr="00551F0F" w:rsidDel="00424B48">
          <w:rPr>
            <w:lang w:val="en-US"/>
          </w:rPr>
          <w:delText>Have</w:delText>
        </w:r>
      </w:del>
      <w:r w:rsidR="007644DE" w:rsidRPr="00551F0F">
        <w:rPr>
          <w:lang w:val="en-US"/>
        </w:rPr>
        <w:t xml:space="preserve"> greater faith in God's mercy than in man's (2 Sam 24:14)</w:t>
      </w:r>
      <w:ins w:id="1078" w:author="Tredoux Zagrya" w:date="2023-02-19T11:34:00Z">
        <w:r>
          <w:rPr>
            <w:lang w:val="en-US"/>
          </w:rPr>
          <w:t>.</w:t>
        </w:r>
      </w:ins>
    </w:p>
    <w:p w14:paraId="0A4A3FCC" w14:textId="6BD1533E" w:rsidR="007644DE" w:rsidRPr="00551F0F" w:rsidRDefault="007644DE" w:rsidP="00551F0F">
      <w:pPr>
        <w:pStyle w:val="ListParagraph"/>
        <w:numPr>
          <w:ilvl w:val="0"/>
          <w:numId w:val="3"/>
        </w:numPr>
        <w:rPr>
          <w:lang w:val="en-US"/>
        </w:rPr>
      </w:pPr>
      <w:r w:rsidRPr="00551F0F">
        <w:rPr>
          <w:lang w:val="en-US"/>
        </w:rPr>
        <w:lastRenderedPageBreak/>
        <w:t>He always recognized God as the real king.</w:t>
      </w:r>
    </w:p>
    <w:p w14:paraId="5D7E3911" w14:textId="58736E94" w:rsidR="007644DE" w:rsidRPr="00551F0F" w:rsidRDefault="007644DE" w:rsidP="00551F0F">
      <w:pPr>
        <w:pStyle w:val="ListParagraph"/>
        <w:numPr>
          <w:ilvl w:val="0"/>
          <w:numId w:val="3"/>
        </w:numPr>
        <w:rPr>
          <w:lang w:val="en-US"/>
        </w:rPr>
      </w:pPr>
      <w:r w:rsidRPr="00551F0F">
        <w:rPr>
          <w:lang w:val="en-US"/>
        </w:rPr>
        <w:t>He listened to the prophets, not seeing them as competitors as Saul did. He set their words high.</w:t>
      </w:r>
    </w:p>
    <w:p w14:paraId="4E6037B6" w14:textId="5F6603BF" w:rsidR="007644DE" w:rsidRPr="00551F0F" w:rsidRDefault="007644DE" w:rsidP="00551F0F">
      <w:pPr>
        <w:pStyle w:val="ListParagraph"/>
        <w:numPr>
          <w:ilvl w:val="0"/>
          <w:numId w:val="3"/>
        </w:numPr>
        <w:rPr>
          <w:lang w:val="en-US"/>
        </w:rPr>
      </w:pPr>
      <w:r w:rsidRPr="00551F0F">
        <w:rPr>
          <w:lang w:val="en-US"/>
        </w:rPr>
        <w:t>It was this relationship, his humility and his whole-hearted conversion that made him "a man after God's own heart".</w:t>
      </w:r>
    </w:p>
    <w:p w14:paraId="5C462897" w14:textId="77777777" w:rsidR="007644DE" w:rsidRPr="00FD74A7" w:rsidRDefault="007644DE" w:rsidP="007644DE">
      <w:pPr>
        <w:rPr>
          <w:lang w:val="en-US"/>
        </w:rPr>
      </w:pPr>
      <w:r w:rsidRPr="00FD74A7">
        <w:rPr>
          <w:lang w:val="en-US"/>
        </w:rPr>
        <w:t xml:space="preserve"> </w:t>
      </w:r>
    </w:p>
    <w:p w14:paraId="74CB2F49" w14:textId="2CA46095" w:rsidR="007644DE" w:rsidRPr="00FD74A7" w:rsidRDefault="007644DE" w:rsidP="00325070">
      <w:pPr>
        <w:pStyle w:val="Heading2"/>
        <w:rPr>
          <w:lang w:val="en-US"/>
        </w:rPr>
      </w:pPr>
      <w:bookmarkStart w:id="1079" w:name="_Toc125546040"/>
      <w:r w:rsidRPr="00FD74A7">
        <w:rPr>
          <w:lang w:val="en-US"/>
        </w:rPr>
        <w:t>10 signs of a bad leader (from Ezekiel 34:1-6)</w:t>
      </w:r>
      <w:bookmarkEnd w:id="1079"/>
      <w:ins w:id="1080" w:author="Tredoux Zagrya" w:date="2023-02-19T11:35:00Z">
        <w:r w:rsidR="00424B48">
          <w:rPr>
            <w:lang w:val="en-US"/>
          </w:rPr>
          <w:t>.</w:t>
        </w:r>
      </w:ins>
    </w:p>
    <w:p w14:paraId="50A51A6C" w14:textId="7D82DC7D" w:rsidR="0075501F" w:rsidRPr="00FD74A7" w:rsidRDefault="0075501F" w:rsidP="0075501F">
      <w:pPr>
        <w:rPr>
          <w:i/>
          <w:iCs/>
          <w:lang w:val="en-US"/>
        </w:rPr>
      </w:pPr>
      <w:r>
        <w:rPr>
          <w:i/>
          <w:iCs/>
          <w:lang w:val="en-US"/>
        </w:rPr>
        <w:t xml:space="preserve">Retrieved from </w:t>
      </w:r>
      <w:r w:rsidRPr="00FD74A7">
        <w:rPr>
          <w:i/>
          <w:iCs/>
          <w:lang w:val="en-US"/>
        </w:rPr>
        <w:t>Ed Taylor</w:t>
      </w:r>
    </w:p>
    <w:p w14:paraId="04E48788" w14:textId="02DA6BAC" w:rsidR="007644DE" w:rsidRPr="00A554AD" w:rsidRDefault="007644DE" w:rsidP="00A554AD">
      <w:pPr>
        <w:pStyle w:val="ListParagraph"/>
        <w:numPr>
          <w:ilvl w:val="0"/>
          <w:numId w:val="23"/>
        </w:numPr>
        <w:rPr>
          <w:lang w:val="en-US"/>
        </w:rPr>
      </w:pPr>
      <w:r w:rsidRPr="00A554AD">
        <w:rPr>
          <w:lang w:val="en-US"/>
        </w:rPr>
        <w:t>SELF-CENTERED - shepherds himself. Does not care about the needs of others.</w:t>
      </w:r>
    </w:p>
    <w:p w14:paraId="4E302E45" w14:textId="69DB8748" w:rsidR="007644DE" w:rsidRPr="00A554AD" w:rsidRDefault="007644DE" w:rsidP="00A554AD">
      <w:pPr>
        <w:pStyle w:val="ListParagraph"/>
        <w:numPr>
          <w:ilvl w:val="0"/>
          <w:numId w:val="23"/>
        </w:numPr>
        <w:rPr>
          <w:lang w:val="en-US"/>
        </w:rPr>
      </w:pPr>
      <w:r w:rsidRPr="00A554AD">
        <w:rPr>
          <w:lang w:val="en-US"/>
        </w:rPr>
        <w:t>USES HUMANS - eats the fat and dresses himself. Exploiting others.</w:t>
      </w:r>
    </w:p>
    <w:p w14:paraId="296BD9F2" w14:textId="097628AC" w:rsidR="007644DE" w:rsidRPr="00A554AD" w:rsidRDefault="007644DE" w:rsidP="00A554AD">
      <w:pPr>
        <w:pStyle w:val="ListParagraph"/>
        <w:numPr>
          <w:ilvl w:val="0"/>
          <w:numId w:val="23"/>
        </w:numPr>
        <w:rPr>
          <w:lang w:val="en-US"/>
        </w:rPr>
      </w:pPr>
      <w:r w:rsidRPr="00A554AD">
        <w:rPr>
          <w:lang w:val="en-US"/>
        </w:rPr>
        <w:t>TAKES THE BEST - Slaughter the best animals, don't herd the sheep.</w:t>
      </w:r>
    </w:p>
    <w:p w14:paraId="2994DA54" w14:textId="5C510BD2" w:rsidR="007644DE" w:rsidRPr="00A554AD" w:rsidRDefault="007644DE" w:rsidP="00A554AD">
      <w:pPr>
        <w:pStyle w:val="ListParagraph"/>
        <w:numPr>
          <w:ilvl w:val="0"/>
          <w:numId w:val="23"/>
        </w:numPr>
        <w:rPr>
          <w:lang w:val="en-US"/>
        </w:rPr>
      </w:pPr>
      <w:r w:rsidRPr="00A554AD">
        <w:rPr>
          <w:lang w:val="en-US"/>
        </w:rPr>
        <w:t>IGNORES NEED - Does not empower the weak</w:t>
      </w:r>
      <w:ins w:id="1081" w:author="Tredoux Zagrya" w:date="2023-02-19T11:36:00Z">
        <w:r w:rsidR="00424B48">
          <w:rPr>
            <w:lang w:val="en-US"/>
          </w:rPr>
          <w:t>.</w:t>
        </w:r>
      </w:ins>
    </w:p>
    <w:p w14:paraId="4E8891F2" w14:textId="74B95174" w:rsidR="007644DE" w:rsidRPr="00A554AD" w:rsidRDefault="007644DE" w:rsidP="00A554AD">
      <w:pPr>
        <w:pStyle w:val="ListParagraph"/>
        <w:numPr>
          <w:ilvl w:val="0"/>
          <w:numId w:val="23"/>
        </w:numPr>
        <w:rPr>
          <w:lang w:val="en-US"/>
        </w:rPr>
      </w:pPr>
      <w:r w:rsidRPr="00A554AD">
        <w:rPr>
          <w:lang w:val="en-US"/>
        </w:rPr>
        <w:t>IGNORES SUFFERING - Does not heal the sick</w:t>
      </w:r>
      <w:ins w:id="1082" w:author="Tredoux Zagrya" w:date="2023-02-19T11:36:00Z">
        <w:r w:rsidR="00424B48">
          <w:rPr>
            <w:lang w:val="en-US"/>
          </w:rPr>
          <w:t>.</w:t>
        </w:r>
      </w:ins>
    </w:p>
    <w:p w14:paraId="6853CB0D" w14:textId="5720E09B" w:rsidR="007644DE" w:rsidRPr="00A554AD" w:rsidRDefault="007644DE" w:rsidP="00A554AD">
      <w:pPr>
        <w:pStyle w:val="ListParagraph"/>
        <w:numPr>
          <w:ilvl w:val="0"/>
          <w:numId w:val="23"/>
        </w:numPr>
        <w:rPr>
          <w:lang w:val="en-US"/>
        </w:rPr>
      </w:pPr>
      <w:r w:rsidRPr="00A554AD">
        <w:rPr>
          <w:lang w:val="en-US"/>
        </w:rPr>
        <w:t>LOOKING AWAY FROM PAIN - Does not connect the injured</w:t>
      </w:r>
      <w:ins w:id="1083" w:author="Tredoux Zagrya" w:date="2023-02-19T11:36:00Z">
        <w:r w:rsidR="00424B48">
          <w:rPr>
            <w:lang w:val="en-US"/>
          </w:rPr>
          <w:t>.</w:t>
        </w:r>
      </w:ins>
    </w:p>
    <w:p w14:paraId="71A19F44" w14:textId="5BCBDAF3" w:rsidR="007644DE" w:rsidRPr="00A554AD" w:rsidRDefault="007644DE" w:rsidP="00A554AD">
      <w:pPr>
        <w:pStyle w:val="ListParagraph"/>
        <w:numPr>
          <w:ilvl w:val="0"/>
          <w:numId w:val="23"/>
        </w:numPr>
        <w:rPr>
          <w:lang w:val="en-US"/>
        </w:rPr>
      </w:pPr>
      <w:r w:rsidRPr="00A554AD">
        <w:rPr>
          <w:lang w:val="en-US"/>
        </w:rPr>
        <w:t>DON'T CARE - Does not bring back the displaced</w:t>
      </w:r>
      <w:ins w:id="1084" w:author="Tredoux Zagrya" w:date="2023-02-19T11:36:00Z">
        <w:r w:rsidR="00424B48">
          <w:rPr>
            <w:lang w:val="en-US"/>
          </w:rPr>
          <w:t>.</w:t>
        </w:r>
      </w:ins>
    </w:p>
    <w:p w14:paraId="6067E2F8" w14:textId="789AC836" w:rsidR="007644DE" w:rsidRPr="00A554AD" w:rsidRDefault="007644DE" w:rsidP="00A554AD">
      <w:pPr>
        <w:pStyle w:val="ListParagraph"/>
        <w:numPr>
          <w:ilvl w:val="0"/>
          <w:numId w:val="23"/>
        </w:numPr>
        <w:rPr>
          <w:lang w:val="en-US"/>
        </w:rPr>
      </w:pPr>
      <w:r w:rsidRPr="00A554AD">
        <w:rPr>
          <w:lang w:val="en-US"/>
        </w:rPr>
        <w:t>REFUSES TO HELP - Does not look for the lost</w:t>
      </w:r>
      <w:ins w:id="1085" w:author="Tredoux Zagrya" w:date="2023-02-19T11:36:00Z">
        <w:r w:rsidR="00424B48">
          <w:rPr>
            <w:lang w:val="en-US"/>
          </w:rPr>
          <w:t>.</w:t>
        </w:r>
      </w:ins>
    </w:p>
    <w:p w14:paraId="0C7B3A42" w14:textId="2448AB83" w:rsidR="007644DE" w:rsidRPr="00A554AD" w:rsidRDefault="007644DE" w:rsidP="00A554AD">
      <w:pPr>
        <w:pStyle w:val="ListParagraph"/>
        <w:numPr>
          <w:ilvl w:val="0"/>
          <w:numId w:val="23"/>
        </w:numPr>
        <w:rPr>
          <w:lang w:val="en-US"/>
        </w:rPr>
      </w:pPr>
      <w:r w:rsidRPr="00A554AD">
        <w:rPr>
          <w:lang w:val="en-US"/>
        </w:rPr>
        <w:t>HARD/ANGRY - Rule by force and coercion</w:t>
      </w:r>
      <w:ins w:id="1086" w:author="Tredoux Zagrya" w:date="2023-02-19T11:36:00Z">
        <w:r w:rsidR="00424B48">
          <w:rPr>
            <w:lang w:val="en-US"/>
          </w:rPr>
          <w:t>.</w:t>
        </w:r>
      </w:ins>
    </w:p>
    <w:p w14:paraId="6E76BA9C" w14:textId="072E98BC" w:rsidR="007644DE" w:rsidRPr="00A554AD" w:rsidRDefault="00920A6A" w:rsidP="00A554AD">
      <w:pPr>
        <w:pStyle w:val="ListParagraph"/>
        <w:numPr>
          <w:ilvl w:val="0"/>
          <w:numId w:val="23"/>
        </w:numPr>
        <w:rPr>
          <w:lang w:val="en-US"/>
        </w:rPr>
      </w:pPr>
      <w:r w:rsidRPr="00A554AD">
        <w:rPr>
          <w:lang w:val="en-US"/>
        </w:rPr>
        <w:t>CARELESS</w:t>
      </w:r>
      <w:r w:rsidR="007644DE" w:rsidRPr="00A554AD">
        <w:rPr>
          <w:lang w:val="en-US"/>
        </w:rPr>
        <w:t xml:space="preserve"> - Allows the sheep to be scattered</w:t>
      </w:r>
      <w:ins w:id="1087" w:author="Tredoux Zagrya" w:date="2023-02-19T11:37:00Z">
        <w:r w:rsidR="00424B48">
          <w:rPr>
            <w:lang w:val="en-US"/>
          </w:rPr>
          <w:t>.</w:t>
        </w:r>
      </w:ins>
    </w:p>
    <w:p w14:paraId="65AF15EE" w14:textId="1D4E332B" w:rsidR="007644DE" w:rsidRPr="00FD74A7" w:rsidRDefault="007644DE" w:rsidP="007644DE">
      <w:pPr>
        <w:rPr>
          <w:lang w:val="en-US"/>
        </w:rPr>
      </w:pPr>
    </w:p>
    <w:p w14:paraId="08E92DD8" w14:textId="16CDBE06" w:rsidR="007644DE" w:rsidRPr="00FD74A7" w:rsidRDefault="007644DE" w:rsidP="00325070">
      <w:pPr>
        <w:pStyle w:val="Heading2"/>
        <w:rPr>
          <w:lang w:val="en-US"/>
        </w:rPr>
      </w:pPr>
      <w:bookmarkStart w:id="1088" w:name="_Toc125546041"/>
      <w:r w:rsidRPr="00FD74A7">
        <w:rPr>
          <w:lang w:val="en-US"/>
        </w:rPr>
        <w:t>A good leader must resemble the Good Shepherd (John 10:11-30)</w:t>
      </w:r>
      <w:bookmarkEnd w:id="1088"/>
      <w:ins w:id="1089" w:author="Tredoux Zagrya" w:date="2023-02-19T11:38:00Z">
        <w:r w:rsidR="00424B48">
          <w:rPr>
            <w:lang w:val="en-US"/>
          </w:rPr>
          <w:t>.</w:t>
        </w:r>
      </w:ins>
    </w:p>
    <w:p w14:paraId="2F61C05D" w14:textId="0A74ED29" w:rsidR="007644DE" w:rsidRPr="00A554AD" w:rsidRDefault="007644DE" w:rsidP="00A554AD">
      <w:pPr>
        <w:pStyle w:val="ListParagraph"/>
        <w:numPr>
          <w:ilvl w:val="0"/>
          <w:numId w:val="22"/>
        </w:numPr>
        <w:rPr>
          <w:lang w:val="en-US"/>
        </w:rPr>
      </w:pPr>
      <w:r w:rsidRPr="00A554AD">
        <w:rPr>
          <w:lang w:val="en-US"/>
        </w:rPr>
        <w:t>KNOWS THEM BY NAME AND IS KNOWN BY THEM (vv. 3-5, 14)</w:t>
      </w:r>
      <w:ins w:id="1090" w:author="Tredoux Zagrya" w:date="2023-02-19T11:38:00Z">
        <w:r w:rsidR="00424B48">
          <w:rPr>
            <w:lang w:val="en-US"/>
          </w:rPr>
          <w:t>.</w:t>
        </w:r>
      </w:ins>
    </w:p>
    <w:p w14:paraId="541D83DB" w14:textId="73347E07" w:rsidR="007644DE" w:rsidRPr="00A554AD" w:rsidRDefault="007644DE" w:rsidP="00A554AD">
      <w:pPr>
        <w:pStyle w:val="ListParagraph"/>
        <w:numPr>
          <w:ilvl w:val="0"/>
          <w:numId w:val="22"/>
        </w:numPr>
        <w:rPr>
          <w:lang w:val="en-US"/>
        </w:rPr>
      </w:pPr>
      <w:r w:rsidRPr="00A554AD">
        <w:rPr>
          <w:lang w:val="en-US"/>
        </w:rPr>
        <w:t>LEADS THEM (vv. 4, 27)</w:t>
      </w:r>
      <w:ins w:id="1091" w:author="Tredoux Zagrya" w:date="2023-02-19T11:38:00Z">
        <w:r w:rsidR="00424B48">
          <w:rPr>
            <w:lang w:val="en-US"/>
          </w:rPr>
          <w:t>.</w:t>
        </w:r>
      </w:ins>
    </w:p>
    <w:p w14:paraId="0B583AC2" w14:textId="3559314E" w:rsidR="007644DE" w:rsidRPr="00A554AD" w:rsidRDefault="007644DE" w:rsidP="00A554AD">
      <w:pPr>
        <w:pStyle w:val="ListParagraph"/>
        <w:numPr>
          <w:ilvl w:val="0"/>
          <w:numId w:val="22"/>
        </w:numPr>
        <w:rPr>
          <w:lang w:val="en-US"/>
        </w:rPr>
      </w:pPr>
      <w:r w:rsidRPr="00A554AD">
        <w:rPr>
          <w:lang w:val="en-US"/>
        </w:rPr>
        <w:t>GIVES HIS LIFE FOR THEM (v. 11)</w:t>
      </w:r>
      <w:ins w:id="1092" w:author="Tredoux Zagrya" w:date="2023-02-19T11:38:00Z">
        <w:r w:rsidR="00424B48">
          <w:rPr>
            <w:lang w:val="en-US"/>
          </w:rPr>
          <w:t>.</w:t>
        </w:r>
      </w:ins>
    </w:p>
    <w:p w14:paraId="52D2E1EB" w14:textId="35107D03" w:rsidR="007644DE" w:rsidRPr="00A554AD" w:rsidRDefault="00826592" w:rsidP="00A554AD">
      <w:pPr>
        <w:pStyle w:val="ListParagraph"/>
        <w:numPr>
          <w:ilvl w:val="0"/>
          <w:numId w:val="22"/>
        </w:numPr>
        <w:rPr>
          <w:lang w:val="en-US"/>
        </w:rPr>
      </w:pPr>
      <w:r w:rsidRPr="00A554AD">
        <w:rPr>
          <w:lang w:val="en-US"/>
        </w:rPr>
        <w:t>IS</w:t>
      </w:r>
      <w:r w:rsidR="007644DE" w:rsidRPr="00A554AD">
        <w:rPr>
          <w:lang w:val="en-US"/>
        </w:rPr>
        <w:t xml:space="preserve"> MOTIVATED BY THE SHEEP AND NOT BY MONEY (v. 12)</w:t>
      </w:r>
      <w:ins w:id="1093" w:author="Tredoux Zagrya" w:date="2023-02-19T11:38:00Z">
        <w:r w:rsidR="00424B48">
          <w:rPr>
            <w:lang w:val="en-US"/>
          </w:rPr>
          <w:t>.</w:t>
        </w:r>
      </w:ins>
    </w:p>
    <w:p w14:paraId="7F31CC1C" w14:textId="0E957EFC" w:rsidR="007644DE" w:rsidRPr="00A554AD" w:rsidRDefault="007644DE" w:rsidP="00A554AD">
      <w:pPr>
        <w:pStyle w:val="ListParagraph"/>
        <w:numPr>
          <w:ilvl w:val="0"/>
          <w:numId w:val="22"/>
        </w:numPr>
        <w:rPr>
          <w:lang w:val="en-US"/>
        </w:rPr>
      </w:pPr>
      <w:r w:rsidRPr="00A554AD">
        <w:rPr>
          <w:lang w:val="en-US"/>
        </w:rPr>
        <w:t>STAY</w:t>
      </w:r>
      <w:r w:rsidR="00D45764" w:rsidRPr="00A554AD">
        <w:rPr>
          <w:lang w:val="en-US"/>
        </w:rPr>
        <w:t>S</w:t>
      </w:r>
      <w:r w:rsidRPr="00A554AD">
        <w:rPr>
          <w:lang w:val="en-US"/>
        </w:rPr>
        <w:t xml:space="preserve"> WITH THEM AND KEEP THE FLOCK TOGETHER (v. 12)</w:t>
      </w:r>
      <w:ins w:id="1094" w:author="Tredoux Zagrya" w:date="2023-02-19T11:38:00Z">
        <w:r w:rsidR="00424B48">
          <w:rPr>
            <w:lang w:val="en-US"/>
          </w:rPr>
          <w:t>.</w:t>
        </w:r>
      </w:ins>
    </w:p>
    <w:p w14:paraId="347042E9" w14:textId="205EB8AF" w:rsidR="007644DE" w:rsidRPr="00A554AD" w:rsidRDefault="007644DE" w:rsidP="00A554AD">
      <w:pPr>
        <w:pStyle w:val="ListParagraph"/>
        <w:numPr>
          <w:ilvl w:val="0"/>
          <w:numId w:val="22"/>
        </w:numPr>
        <w:rPr>
          <w:lang w:val="en-US"/>
        </w:rPr>
      </w:pPr>
      <w:r w:rsidRPr="00A554AD">
        <w:rPr>
          <w:lang w:val="en-US"/>
        </w:rPr>
        <w:t>CARE</w:t>
      </w:r>
      <w:r w:rsidR="00D45764" w:rsidRPr="00A554AD">
        <w:rPr>
          <w:lang w:val="en-US"/>
        </w:rPr>
        <w:t>S</w:t>
      </w:r>
      <w:r w:rsidRPr="00A554AD">
        <w:rPr>
          <w:lang w:val="en-US"/>
        </w:rPr>
        <w:t xml:space="preserve"> FOR THEM (v. 13)</w:t>
      </w:r>
      <w:ins w:id="1095" w:author="Tredoux Zagrya" w:date="2023-02-19T11:38:00Z">
        <w:r w:rsidR="00424B48">
          <w:rPr>
            <w:lang w:val="en-US"/>
          </w:rPr>
          <w:t>.</w:t>
        </w:r>
      </w:ins>
    </w:p>
    <w:p w14:paraId="51C3BE7C" w14:textId="033D03F3" w:rsidR="007644DE" w:rsidRPr="00A554AD" w:rsidRDefault="007644DE" w:rsidP="00A554AD">
      <w:pPr>
        <w:pStyle w:val="ListParagraph"/>
        <w:numPr>
          <w:ilvl w:val="0"/>
          <w:numId w:val="22"/>
        </w:numPr>
        <w:rPr>
          <w:lang w:val="en-US"/>
        </w:rPr>
      </w:pPr>
      <w:r w:rsidRPr="00A554AD">
        <w:rPr>
          <w:lang w:val="en-US"/>
        </w:rPr>
        <w:t>GIVES THEM SECURITY AND PROTECTION (v. 28)</w:t>
      </w:r>
      <w:ins w:id="1096" w:author="Tredoux Zagrya" w:date="2023-02-19T11:38:00Z">
        <w:r w:rsidR="00424B48">
          <w:rPr>
            <w:lang w:val="en-US"/>
          </w:rPr>
          <w:t>.</w:t>
        </w:r>
      </w:ins>
    </w:p>
    <w:p w14:paraId="62A351E0" w14:textId="7BFC6C19" w:rsidR="00626516" w:rsidRPr="00325070" w:rsidRDefault="004B4A35" w:rsidP="007644DE">
      <w:pPr>
        <w:rPr>
          <w:i/>
          <w:iCs/>
        </w:rPr>
      </w:pPr>
      <w:r w:rsidRPr="004B4A35">
        <w:rPr>
          <w:i/>
          <w:iCs/>
        </w:rPr>
        <w:t xml:space="preserve">"The healthy spiritual leaders bind you to Christ and not to themselves. You breathe easily and freely in their presence. You know that they want you well, without being intrusive. They see you and confirm your value, but still preserve a distance. Even after being with them over time, you understand that they are not driven by hidden agendas or looking to use you for </w:t>
      </w:r>
      <w:r w:rsidRPr="004B4A35">
        <w:rPr>
          <w:i/>
          <w:iCs/>
        </w:rPr>
        <w:lastRenderedPageBreak/>
        <w:t xml:space="preserve">their own purposes. They are often clear about what they want and mean, but do not try to manipulate you if you disagree. They may have a clear vision and a high sense of calling, but they don't need you to flatter them or dance around their service like a golden calf. They're not trying to make you a blueprint of themselves but want you </w:t>
      </w:r>
      <w:r w:rsidR="006A62E0">
        <w:rPr>
          <w:i/>
          <w:iCs/>
        </w:rPr>
        <w:t xml:space="preserve">to </w:t>
      </w:r>
      <w:r w:rsidRPr="004B4A35">
        <w:rPr>
          <w:i/>
          <w:iCs/>
        </w:rPr>
        <w:t>flourish in your own way. All in all, they convey that your human and spiritual growth is basically God's business, not theirs. The basic tone they set is that life and service are under a higher authority, and we can rest in that."</w:t>
      </w:r>
      <w:r w:rsidR="00597D3D">
        <w:rPr>
          <w:i/>
          <w:iCs/>
        </w:rPr>
        <w:t xml:space="preserve"> </w:t>
      </w:r>
      <w:r w:rsidR="007644DE" w:rsidRPr="00350C4C">
        <w:t>Geir Otto Holmås</w:t>
      </w:r>
      <w:r w:rsidR="00350C4C" w:rsidRPr="00350C4C">
        <w:t xml:space="preserve"> (the quote has been translated)</w:t>
      </w:r>
      <w:ins w:id="1097" w:author="Tredoux Zagrya" w:date="2023-02-19T11:39:00Z">
        <w:r w:rsidR="00135701">
          <w:t>.</w:t>
        </w:r>
      </w:ins>
    </w:p>
    <w:sectPr w:rsidR="00626516" w:rsidRPr="00325070" w:rsidSect="005C459B">
      <w:footerReference w:type="default" r:id="rId10"/>
      <w:pgSz w:w="11906" w:h="16838" w:code="9"/>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CE96" w14:textId="77777777" w:rsidR="005C459B" w:rsidRDefault="005C459B" w:rsidP="005C459B">
      <w:pPr>
        <w:spacing w:after="0" w:line="240" w:lineRule="auto"/>
      </w:pPr>
      <w:r>
        <w:separator/>
      </w:r>
    </w:p>
  </w:endnote>
  <w:endnote w:type="continuationSeparator" w:id="0">
    <w:p w14:paraId="364D6574" w14:textId="77777777" w:rsidR="005C459B" w:rsidRDefault="005C459B" w:rsidP="005C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37B6E2BB" w14:textId="067937BA" w:rsidR="005C459B" w:rsidRPr="005C459B" w:rsidRDefault="005C459B">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rPr>
          <w:drawing>
            <wp:inline distT="0" distB="0" distL="0" distR="0" wp14:anchorId="072070BC" wp14:editId="0291A1C2">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Pr>
            <w:rFonts w:ascii="Times New Roman" w:hAnsi="Times New Roman" w:cs="Times New Roman"/>
            <w:b/>
            <w:bCs/>
            <w:sz w:val="20"/>
            <w:szCs w:val="20"/>
          </w:rPr>
          <w:t>61</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Pr>
            <w:rFonts w:ascii="Times New Roman" w:hAnsi="Times New Roman" w:cs="Times New Roman"/>
            <w:b/>
            <w:bCs/>
            <w:sz w:val="20"/>
            <w:szCs w:val="20"/>
          </w:rPr>
          <w:t>64</w:t>
        </w:r>
        <w:r w:rsidRPr="00C514C0">
          <w:rPr>
            <w:rFonts w:ascii="Times New Roman" w:hAnsi="Times New Roman" w:cs="Times New Roman"/>
            <w:b/>
            <w:bCs/>
            <w:sz w:val="20"/>
            <w:szCs w:val="20"/>
          </w:rPr>
          <w:fldChar w:fldCharType="end"/>
        </w:r>
      </w:p>
    </w:sdtContent>
  </w:sdt>
  <w:p w14:paraId="53EF1227" w14:textId="77777777" w:rsidR="005C459B" w:rsidRDefault="005C4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9378" w14:textId="77777777" w:rsidR="005C459B" w:rsidRDefault="005C459B" w:rsidP="005C459B">
      <w:pPr>
        <w:spacing w:after="0" w:line="240" w:lineRule="auto"/>
      </w:pPr>
      <w:r>
        <w:separator/>
      </w:r>
    </w:p>
  </w:footnote>
  <w:footnote w:type="continuationSeparator" w:id="0">
    <w:p w14:paraId="5B7B7462" w14:textId="77777777" w:rsidR="005C459B" w:rsidRDefault="005C459B" w:rsidP="005C4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3A4"/>
    <w:multiLevelType w:val="hybridMultilevel"/>
    <w:tmpl w:val="0878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0346"/>
    <w:multiLevelType w:val="hybridMultilevel"/>
    <w:tmpl w:val="9484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F4FEF"/>
    <w:multiLevelType w:val="hybridMultilevel"/>
    <w:tmpl w:val="3A6A49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EA38FB"/>
    <w:multiLevelType w:val="hybridMultilevel"/>
    <w:tmpl w:val="48509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13FAF"/>
    <w:multiLevelType w:val="hybridMultilevel"/>
    <w:tmpl w:val="C7C2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15B73"/>
    <w:multiLevelType w:val="hybridMultilevel"/>
    <w:tmpl w:val="44CC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909D7"/>
    <w:multiLevelType w:val="hybridMultilevel"/>
    <w:tmpl w:val="70B8C28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90BA7"/>
    <w:multiLevelType w:val="hybridMultilevel"/>
    <w:tmpl w:val="4C20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E5724"/>
    <w:multiLevelType w:val="hybridMultilevel"/>
    <w:tmpl w:val="94B0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E2D0A"/>
    <w:multiLevelType w:val="hybridMultilevel"/>
    <w:tmpl w:val="07B2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62B86"/>
    <w:multiLevelType w:val="hybridMultilevel"/>
    <w:tmpl w:val="B770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378DD"/>
    <w:multiLevelType w:val="hybridMultilevel"/>
    <w:tmpl w:val="3550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B1EF6"/>
    <w:multiLevelType w:val="hybridMultilevel"/>
    <w:tmpl w:val="3A6A4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D0A3E"/>
    <w:multiLevelType w:val="hybridMultilevel"/>
    <w:tmpl w:val="1F50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C0961"/>
    <w:multiLevelType w:val="hybridMultilevel"/>
    <w:tmpl w:val="205017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63C80"/>
    <w:multiLevelType w:val="hybridMultilevel"/>
    <w:tmpl w:val="926821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F70231"/>
    <w:multiLevelType w:val="hybridMultilevel"/>
    <w:tmpl w:val="8BD2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6A5D16"/>
    <w:multiLevelType w:val="hybridMultilevel"/>
    <w:tmpl w:val="CD523E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E806657"/>
    <w:multiLevelType w:val="hybridMultilevel"/>
    <w:tmpl w:val="AE0C8C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336101"/>
    <w:multiLevelType w:val="hybridMultilevel"/>
    <w:tmpl w:val="662CFF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1F42EB"/>
    <w:multiLevelType w:val="hybridMultilevel"/>
    <w:tmpl w:val="B87E512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E6E02EF"/>
    <w:multiLevelType w:val="hybridMultilevel"/>
    <w:tmpl w:val="8A0C844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255C6"/>
    <w:multiLevelType w:val="hybridMultilevel"/>
    <w:tmpl w:val="898E88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2681395">
    <w:abstractNumId w:val="11"/>
  </w:num>
  <w:num w:numId="2" w16cid:durableId="1330281666">
    <w:abstractNumId w:val="0"/>
  </w:num>
  <w:num w:numId="3" w16cid:durableId="604266463">
    <w:abstractNumId w:val="10"/>
  </w:num>
  <w:num w:numId="4" w16cid:durableId="482426370">
    <w:abstractNumId w:val="4"/>
  </w:num>
  <w:num w:numId="5" w16cid:durableId="1615139787">
    <w:abstractNumId w:val="3"/>
  </w:num>
  <w:num w:numId="6" w16cid:durableId="2079935212">
    <w:abstractNumId w:val="1"/>
  </w:num>
  <w:num w:numId="7" w16cid:durableId="1427533018">
    <w:abstractNumId w:val="13"/>
  </w:num>
  <w:num w:numId="8" w16cid:durableId="1944262851">
    <w:abstractNumId w:val="12"/>
  </w:num>
  <w:num w:numId="9" w16cid:durableId="1458983850">
    <w:abstractNumId w:val="16"/>
  </w:num>
  <w:num w:numId="10" w16cid:durableId="1683968940">
    <w:abstractNumId w:val="17"/>
  </w:num>
  <w:num w:numId="11" w16cid:durableId="764040180">
    <w:abstractNumId w:val="21"/>
  </w:num>
  <w:num w:numId="12" w16cid:durableId="1540821822">
    <w:abstractNumId w:val="19"/>
  </w:num>
  <w:num w:numId="13" w16cid:durableId="1596478386">
    <w:abstractNumId w:val="6"/>
  </w:num>
  <w:num w:numId="14" w16cid:durableId="1527018247">
    <w:abstractNumId w:val="8"/>
  </w:num>
  <w:num w:numId="15" w16cid:durableId="1916471460">
    <w:abstractNumId w:val="9"/>
  </w:num>
  <w:num w:numId="16" w16cid:durableId="52588685">
    <w:abstractNumId w:val="7"/>
  </w:num>
  <w:num w:numId="17" w16cid:durableId="697240397">
    <w:abstractNumId w:val="14"/>
  </w:num>
  <w:num w:numId="18" w16cid:durableId="453987708">
    <w:abstractNumId w:val="15"/>
  </w:num>
  <w:num w:numId="19" w16cid:durableId="306937004">
    <w:abstractNumId w:val="5"/>
  </w:num>
  <w:num w:numId="20" w16cid:durableId="813106672">
    <w:abstractNumId w:val="18"/>
  </w:num>
  <w:num w:numId="21" w16cid:durableId="246496656">
    <w:abstractNumId w:val="22"/>
  </w:num>
  <w:num w:numId="22" w16cid:durableId="1959025695">
    <w:abstractNumId w:val="20"/>
  </w:num>
  <w:num w:numId="23" w16cid:durableId="11669401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dun Bull Kristiansen">
    <w15:presenceInfo w15:providerId="AD" w15:userId="S::web@bibelskolenitrondheim.no::dc944a24-2f8f-494e-b5a7-16115216d7cf"/>
  </w15:person>
  <w15:person w15:author="Tredoux Zagrya">
    <w15:presenceInfo w15:providerId="Windows Live" w15:userId="9a4c6c3a26172c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SwNDA3MTA3M7cwNLNQ0lEKTi0uzszPAykwqQUA5hiBrSwAAAA="/>
  </w:docVars>
  <w:rsids>
    <w:rsidRoot w:val="007644DE"/>
    <w:rsid w:val="000005A2"/>
    <w:rsid w:val="000016CF"/>
    <w:rsid w:val="000021F5"/>
    <w:rsid w:val="000028F1"/>
    <w:rsid w:val="00014AAF"/>
    <w:rsid w:val="0001525B"/>
    <w:rsid w:val="000157FD"/>
    <w:rsid w:val="00025570"/>
    <w:rsid w:val="000277C4"/>
    <w:rsid w:val="00027AE1"/>
    <w:rsid w:val="00032ED2"/>
    <w:rsid w:val="000365E5"/>
    <w:rsid w:val="00037BF4"/>
    <w:rsid w:val="000415BF"/>
    <w:rsid w:val="000433B1"/>
    <w:rsid w:val="000442C6"/>
    <w:rsid w:val="00045584"/>
    <w:rsid w:val="00046642"/>
    <w:rsid w:val="0005135A"/>
    <w:rsid w:val="00066630"/>
    <w:rsid w:val="00067512"/>
    <w:rsid w:val="00067521"/>
    <w:rsid w:val="000705A9"/>
    <w:rsid w:val="00075677"/>
    <w:rsid w:val="00075B2C"/>
    <w:rsid w:val="00081F1D"/>
    <w:rsid w:val="00081FD0"/>
    <w:rsid w:val="00081FDF"/>
    <w:rsid w:val="000858B1"/>
    <w:rsid w:val="00087689"/>
    <w:rsid w:val="00092588"/>
    <w:rsid w:val="000934BF"/>
    <w:rsid w:val="000944E1"/>
    <w:rsid w:val="000949BC"/>
    <w:rsid w:val="00094A47"/>
    <w:rsid w:val="000968EC"/>
    <w:rsid w:val="000A486A"/>
    <w:rsid w:val="000B211A"/>
    <w:rsid w:val="000B397E"/>
    <w:rsid w:val="000C79A1"/>
    <w:rsid w:val="000D2FC5"/>
    <w:rsid w:val="000D40C7"/>
    <w:rsid w:val="000D5AFD"/>
    <w:rsid w:val="000D70D8"/>
    <w:rsid w:val="000D7840"/>
    <w:rsid w:val="000D7E39"/>
    <w:rsid w:val="000F2EEC"/>
    <w:rsid w:val="000F304A"/>
    <w:rsid w:val="000F62D5"/>
    <w:rsid w:val="001034E7"/>
    <w:rsid w:val="00111DD0"/>
    <w:rsid w:val="001144AD"/>
    <w:rsid w:val="00115A5E"/>
    <w:rsid w:val="00115D76"/>
    <w:rsid w:val="00127AC4"/>
    <w:rsid w:val="0013149E"/>
    <w:rsid w:val="00133CBA"/>
    <w:rsid w:val="00133D82"/>
    <w:rsid w:val="00135701"/>
    <w:rsid w:val="001425CC"/>
    <w:rsid w:val="00151EC4"/>
    <w:rsid w:val="00163626"/>
    <w:rsid w:val="00170A1F"/>
    <w:rsid w:val="00170C38"/>
    <w:rsid w:val="00175877"/>
    <w:rsid w:val="001804F8"/>
    <w:rsid w:val="00184789"/>
    <w:rsid w:val="00184D03"/>
    <w:rsid w:val="00186B8D"/>
    <w:rsid w:val="0018777C"/>
    <w:rsid w:val="001911C9"/>
    <w:rsid w:val="00194D46"/>
    <w:rsid w:val="00195118"/>
    <w:rsid w:val="001A0E53"/>
    <w:rsid w:val="001A1A8B"/>
    <w:rsid w:val="001A31B4"/>
    <w:rsid w:val="001B0D44"/>
    <w:rsid w:val="001B46C4"/>
    <w:rsid w:val="001B78B0"/>
    <w:rsid w:val="001C08A6"/>
    <w:rsid w:val="001C242B"/>
    <w:rsid w:val="001C283F"/>
    <w:rsid w:val="001C293A"/>
    <w:rsid w:val="001C3640"/>
    <w:rsid w:val="001C5D2B"/>
    <w:rsid w:val="001D3863"/>
    <w:rsid w:val="001E70E3"/>
    <w:rsid w:val="001F25EB"/>
    <w:rsid w:val="001F3E0A"/>
    <w:rsid w:val="001F4F03"/>
    <w:rsid w:val="001F7986"/>
    <w:rsid w:val="002010D7"/>
    <w:rsid w:val="0020166E"/>
    <w:rsid w:val="00204960"/>
    <w:rsid w:val="00211928"/>
    <w:rsid w:val="00211EFE"/>
    <w:rsid w:val="00212486"/>
    <w:rsid w:val="00213E12"/>
    <w:rsid w:val="00220B66"/>
    <w:rsid w:val="002228FA"/>
    <w:rsid w:val="0022708A"/>
    <w:rsid w:val="002277EF"/>
    <w:rsid w:val="00227A29"/>
    <w:rsid w:val="00230B1E"/>
    <w:rsid w:val="002315C2"/>
    <w:rsid w:val="00235FD0"/>
    <w:rsid w:val="0023655E"/>
    <w:rsid w:val="00245248"/>
    <w:rsid w:val="00250C4E"/>
    <w:rsid w:val="00250E5F"/>
    <w:rsid w:val="0025217D"/>
    <w:rsid w:val="002721C1"/>
    <w:rsid w:val="0027434F"/>
    <w:rsid w:val="00275804"/>
    <w:rsid w:val="00276347"/>
    <w:rsid w:val="002775BD"/>
    <w:rsid w:val="00280829"/>
    <w:rsid w:val="00281381"/>
    <w:rsid w:val="002815C6"/>
    <w:rsid w:val="002820FD"/>
    <w:rsid w:val="00282B3B"/>
    <w:rsid w:val="002A07B5"/>
    <w:rsid w:val="002A39D6"/>
    <w:rsid w:val="002B01BF"/>
    <w:rsid w:val="002B060D"/>
    <w:rsid w:val="002B0894"/>
    <w:rsid w:val="002B2B31"/>
    <w:rsid w:val="002B3463"/>
    <w:rsid w:val="002C07FF"/>
    <w:rsid w:val="002C3FF9"/>
    <w:rsid w:val="002C6414"/>
    <w:rsid w:val="002C7315"/>
    <w:rsid w:val="002D2B30"/>
    <w:rsid w:val="002E4192"/>
    <w:rsid w:val="002E599B"/>
    <w:rsid w:val="002E5DFF"/>
    <w:rsid w:val="002E6453"/>
    <w:rsid w:val="002F0D2D"/>
    <w:rsid w:val="002F0ED2"/>
    <w:rsid w:val="002F2A6B"/>
    <w:rsid w:val="002F35B4"/>
    <w:rsid w:val="002F414E"/>
    <w:rsid w:val="00300612"/>
    <w:rsid w:val="00300C03"/>
    <w:rsid w:val="00300DA0"/>
    <w:rsid w:val="00306ED2"/>
    <w:rsid w:val="00311EBF"/>
    <w:rsid w:val="00312D29"/>
    <w:rsid w:val="00314B0B"/>
    <w:rsid w:val="00316C2C"/>
    <w:rsid w:val="00317FA6"/>
    <w:rsid w:val="00320788"/>
    <w:rsid w:val="00325070"/>
    <w:rsid w:val="00334C34"/>
    <w:rsid w:val="00337CEA"/>
    <w:rsid w:val="00344A26"/>
    <w:rsid w:val="00350C4C"/>
    <w:rsid w:val="003520C7"/>
    <w:rsid w:val="00360F8A"/>
    <w:rsid w:val="00362EA6"/>
    <w:rsid w:val="00364AC1"/>
    <w:rsid w:val="00365A94"/>
    <w:rsid w:val="003667A7"/>
    <w:rsid w:val="003742FB"/>
    <w:rsid w:val="00377D53"/>
    <w:rsid w:val="00377D84"/>
    <w:rsid w:val="00380590"/>
    <w:rsid w:val="00380E1D"/>
    <w:rsid w:val="00385AB0"/>
    <w:rsid w:val="00385D0E"/>
    <w:rsid w:val="0039110A"/>
    <w:rsid w:val="00392E0E"/>
    <w:rsid w:val="0039365D"/>
    <w:rsid w:val="00394DB2"/>
    <w:rsid w:val="00396A47"/>
    <w:rsid w:val="003A074C"/>
    <w:rsid w:val="003A1D2A"/>
    <w:rsid w:val="003B11E2"/>
    <w:rsid w:val="003B18D0"/>
    <w:rsid w:val="003B3972"/>
    <w:rsid w:val="003B47C8"/>
    <w:rsid w:val="003C3725"/>
    <w:rsid w:val="003C4AD7"/>
    <w:rsid w:val="003D1F8D"/>
    <w:rsid w:val="003D53CC"/>
    <w:rsid w:val="003D7D2A"/>
    <w:rsid w:val="003E09F8"/>
    <w:rsid w:val="003E1653"/>
    <w:rsid w:val="003E3BDE"/>
    <w:rsid w:val="003E43EA"/>
    <w:rsid w:val="003F118F"/>
    <w:rsid w:val="003F2BA4"/>
    <w:rsid w:val="003F6062"/>
    <w:rsid w:val="00404437"/>
    <w:rsid w:val="00412523"/>
    <w:rsid w:val="00413404"/>
    <w:rsid w:val="004205C0"/>
    <w:rsid w:val="00422960"/>
    <w:rsid w:val="00424B48"/>
    <w:rsid w:val="00425BB2"/>
    <w:rsid w:val="004411F4"/>
    <w:rsid w:val="0044342A"/>
    <w:rsid w:val="00444359"/>
    <w:rsid w:val="004461B4"/>
    <w:rsid w:val="0044707B"/>
    <w:rsid w:val="004553E0"/>
    <w:rsid w:val="00455C16"/>
    <w:rsid w:val="00461F6D"/>
    <w:rsid w:val="004643CC"/>
    <w:rsid w:val="0047080D"/>
    <w:rsid w:val="004723C7"/>
    <w:rsid w:val="00476068"/>
    <w:rsid w:val="0048310C"/>
    <w:rsid w:val="0048330B"/>
    <w:rsid w:val="0048392C"/>
    <w:rsid w:val="00486493"/>
    <w:rsid w:val="004912E0"/>
    <w:rsid w:val="00491C3D"/>
    <w:rsid w:val="00492876"/>
    <w:rsid w:val="00493C4C"/>
    <w:rsid w:val="004A101D"/>
    <w:rsid w:val="004A72B7"/>
    <w:rsid w:val="004B020A"/>
    <w:rsid w:val="004B4A35"/>
    <w:rsid w:val="004B55A9"/>
    <w:rsid w:val="004B5FD4"/>
    <w:rsid w:val="004B762E"/>
    <w:rsid w:val="004C049E"/>
    <w:rsid w:val="004C46A4"/>
    <w:rsid w:val="004C471F"/>
    <w:rsid w:val="004C4F17"/>
    <w:rsid w:val="004C6B4D"/>
    <w:rsid w:val="004C6C01"/>
    <w:rsid w:val="004D0D2D"/>
    <w:rsid w:val="004E1ECF"/>
    <w:rsid w:val="004E58C1"/>
    <w:rsid w:val="004F4F8E"/>
    <w:rsid w:val="004F6271"/>
    <w:rsid w:val="0050241A"/>
    <w:rsid w:val="00505E12"/>
    <w:rsid w:val="005112C1"/>
    <w:rsid w:val="0051678E"/>
    <w:rsid w:val="00517692"/>
    <w:rsid w:val="005220BC"/>
    <w:rsid w:val="005238D9"/>
    <w:rsid w:val="005418AA"/>
    <w:rsid w:val="00550B0A"/>
    <w:rsid w:val="00550B96"/>
    <w:rsid w:val="00551F0F"/>
    <w:rsid w:val="00552CB7"/>
    <w:rsid w:val="00555949"/>
    <w:rsid w:val="00555A24"/>
    <w:rsid w:val="00556A05"/>
    <w:rsid w:val="00560A84"/>
    <w:rsid w:val="00573AB2"/>
    <w:rsid w:val="00573B87"/>
    <w:rsid w:val="00575959"/>
    <w:rsid w:val="00577CDD"/>
    <w:rsid w:val="00581915"/>
    <w:rsid w:val="00582F65"/>
    <w:rsid w:val="0058753F"/>
    <w:rsid w:val="00591C53"/>
    <w:rsid w:val="00591E73"/>
    <w:rsid w:val="00592826"/>
    <w:rsid w:val="00597D3D"/>
    <w:rsid w:val="005A037E"/>
    <w:rsid w:val="005A2C2A"/>
    <w:rsid w:val="005A3433"/>
    <w:rsid w:val="005A5989"/>
    <w:rsid w:val="005A71C0"/>
    <w:rsid w:val="005A7CCA"/>
    <w:rsid w:val="005B2A11"/>
    <w:rsid w:val="005B41C9"/>
    <w:rsid w:val="005B4FE2"/>
    <w:rsid w:val="005B6D70"/>
    <w:rsid w:val="005B7543"/>
    <w:rsid w:val="005B75F1"/>
    <w:rsid w:val="005C1EC6"/>
    <w:rsid w:val="005C331F"/>
    <w:rsid w:val="005C454C"/>
    <w:rsid w:val="005C459B"/>
    <w:rsid w:val="005C61C5"/>
    <w:rsid w:val="005C6616"/>
    <w:rsid w:val="005C7237"/>
    <w:rsid w:val="005E3302"/>
    <w:rsid w:val="005E79F3"/>
    <w:rsid w:val="005E7CA2"/>
    <w:rsid w:val="005F438D"/>
    <w:rsid w:val="005F6E27"/>
    <w:rsid w:val="005F6FD5"/>
    <w:rsid w:val="00602945"/>
    <w:rsid w:val="006034B0"/>
    <w:rsid w:val="00603934"/>
    <w:rsid w:val="00606578"/>
    <w:rsid w:val="006071D6"/>
    <w:rsid w:val="00607269"/>
    <w:rsid w:val="00611280"/>
    <w:rsid w:val="00623404"/>
    <w:rsid w:val="00624F29"/>
    <w:rsid w:val="00626516"/>
    <w:rsid w:val="00630878"/>
    <w:rsid w:val="00631588"/>
    <w:rsid w:val="00635094"/>
    <w:rsid w:val="0063686A"/>
    <w:rsid w:val="00637D2C"/>
    <w:rsid w:val="0065405B"/>
    <w:rsid w:val="006563FF"/>
    <w:rsid w:val="00657A02"/>
    <w:rsid w:val="006628E6"/>
    <w:rsid w:val="006660D8"/>
    <w:rsid w:val="00667F7C"/>
    <w:rsid w:val="00667F97"/>
    <w:rsid w:val="00671D06"/>
    <w:rsid w:val="006775B7"/>
    <w:rsid w:val="00683406"/>
    <w:rsid w:val="00683484"/>
    <w:rsid w:val="00684DBF"/>
    <w:rsid w:val="006854B2"/>
    <w:rsid w:val="00693097"/>
    <w:rsid w:val="00693BC5"/>
    <w:rsid w:val="006947DB"/>
    <w:rsid w:val="00697CB0"/>
    <w:rsid w:val="006A57F2"/>
    <w:rsid w:val="006A62E0"/>
    <w:rsid w:val="006B3A0D"/>
    <w:rsid w:val="006C0FB1"/>
    <w:rsid w:val="006C18EA"/>
    <w:rsid w:val="006C1BE1"/>
    <w:rsid w:val="006C4639"/>
    <w:rsid w:val="006C4989"/>
    <w:rsid w:val="006C7873"/>
    <w:rsid w:val="006D0B48"/>
    <w:rsid w:val="006D1343"/>
    <w:rsid w:val="006D1C16"/>
    <w:rsid w:val="006D23C7"/>
    <w:rsid w:val="006D3AB7"/>
    <w:rsid w:val="006D4A68"/>
    <w:rsid w:val="006D605E"/>
    <w:rsid w:val="006D6714"/>
    <w:rsid w:val="006E0D6B"/>
    <w:rsid w:val="006E341B"/>
    <w:rsid w:val="006E5BC9"/>
    <w:rsid w:val="006E73DC"/>
    <w:rsid w:val="006F1618"/>
    <w:rsid w:val="006F1E66"/>
    <w:rsid w:val="006F3CD3"/>
    <w:rsid w:val="0070126B"/>
    <w:rsid w:val="007024F4"/>
    <w:rsid w:val="00705EAF"/>
    <w:rsid w:val="007075AE"/>
    <w:rsid w:val="00707727"/>
    <w:rsid w:val="00713782"/>
    <w:rsid w:val="00714CC5"/>
    <w:rsid w:val="00714F91"/>
    <w:rsid w:val="0071595F"/>
    <w:rsid w:val="007213DD"/>
    <w:rsid w:val="00722A1C"/>
    <w:rsid w:val="007248B0"/>
    <w:rsid w:val="007274EF"/>
    <w:rsid w:val="00727895"/>
    <w:rsid w:val="00732421"/>
    <w:rsid w:val="00734C05"/>
    <w:rsid w:val="00743B2A"/>
    <w:rsid w:val="0075501F"/>
    <w:rsid w:val="00756942"/>
    <w:rsid w:val="007617F8"/>
    <w:rsid w:val="007644DE"/>
    <w:rsid w:val="00774B90"/>
    <w:rsid w:val="007801C5"/>
    <w:rsid w:val="00781ADC"/>
    <w:rsid w:val="0078379C"/>
    <w:rsid w:val="00785004"/>
    <w:rsid w:val="00787804"/>
    <w:rsid w:val="00792BD9"/>
    <w:rsid w:val="0079568C"/>
    <w:rsid w:val="0079765A"/>
    <w:rsid w:val="00797B17"/>
    <w:rsid w:val="007A3BF5"/>
    <w:rsid w:val="007B41F4"/>
    <w:rsid w:val="007C71E9"/>
    <w:rsid w:val="007D1868"/>
    <w:rsid w:val="007D7010"/>
    <w:rsid w:val="007E145C"/>
    <w:rsid w:val="007E1DB0"/>
    <w:rsid w:val="007E769B"/>
    <w:rsid w:val="007F3054"/>
    <w:rsid w:val="007F4A16"/>
    <w:rsid w:val="007F4F29"/>
    <w:rsid w:val="007F55E1"/>
    <w:rsid w:val="007F5A19"/>
    <w:rsid w:val="00810C16"/>
    <w:rsid w:val="00815DFD"/>
    <w:rsid w:val="008167BC"/>
    <w:rsid w:val="00817267"/>
    <w:rsid w:val="00820B7E"/>
    <w:rsid w:val="00821731"/>
    <w:rsid w:val="00822A70"/>
    <w:rsid w:val="00824467"/>
    <w:rsid w:val="00826592"/>
    <w:rsid w:val="0082693B"/>
    <w:rsid w:val="00827B4A"/>
    <w:rsid w:val="00830590"/>
    <w:rsid w:val="00837367"/>
    <w:rsid w:val="00844675"/>
    <w:rsid w:val="00846DA5"/>
    <w:rsid w:val="00850557"/>
    <w:rsid w:val="00852FC1"/>
    <w:rsid w:val="00853847"/>
    <w:rsid w:val="00854B88"/>
    <w:rsid w:val="008604E2"/>
    <w:rsid w:val="0086338D"/>
    <w:rsid w:val="00867CCC"/>
    <w:rsid w:val="00875C5A"/>
    <w:rsid w:val="008806F8"/>
    <w:rsid w:val="0088116B"/>
    <w:rsid w:val="00883CF5"/>
    <w:rsid w:val="00884595"/>
    <w:rsid w:val="008849EC"/>
    <w:rsid w:val="008852DA"/>
    <w:rsid w:val="008854F4"/>
    <w:rsid w:val="0088759F"/>
    <w:rsid w:val="00887F58"/>
    <w:rsid w:val="00891E81"/>
    <w:rsid w:val="008A0819"/>
    <w:rsid w:val="008A0903"/>
    <w:rsid w:val="008B0FDC"/>
    <w:rsid w:val="008B4592"/>
    <w:rsid w:val="008B73E6"/>
    <w:rsid w:val="008C1A84"/>
    <w:rsid w:val="008C1DD2"/>
    <w:rsid w:val="008D05E7"/>
    <w:rsid w:val="008F0EBC"/>
    <w:rsid w:val="008F58B7"/>
    <w:rsid w:val="00901E23"/>
    <w:rsid w:val="00902CC5"/>
    <w:rsid w:val="009052D5"/>
    <w:rsid w:val="009059E2"/>
    <w:rsid w:val="00905E3A"/>
    <w:rsid w:val="00910FD1"/>
    <w:rsid w:val="009119DF"/>
    <w:rsid w:val="00916EBD"/>
    <w:rsid w:val="00920A6A"/>
    <w:rsid w:val="00921ED4"/>
    <w:rsid w:val="00922469"/>
    <w:rsid w:val="00925841"/>
    <w:rsid w:val="00926D91"/>
    <w:rsid w:val="00931D62"/>
    <w:rsid w:val="00932C51"/>
    <w:rsid w:val="0093588D"/>
    <w:rsid w:val="00947A92"/>
    <w:rsid w:val="009506EF"/>
    <w:rsid w:val="00950FAC"/>
    <w:rsid w:val="00951CBF"/>
    <w:rsid w:val="0095401E"/>
    <w:rsid w:val="0095492C"/>
    <w:rsid w:val="00954B19"/>
    <w:rsid w:val="00954FAA"/>
    <w:rsid w:val="009578C3"/>
    <w:rsid w:val="00960C0E"/>
    <w:rsid w:val="00963BA5"/>
    <w:rsid w:val="00963C23"/>
    <w:rsid w:val="00967217"/>
    <w:rsid w:val="00967856"/>
    <w:rsid w:val="0097287F"/>
    <w:rsid w:val="00972EBC"/>
    <w:rsid w:val="00975717"/>
    <w:rsid w:val="00975C69"/>
    <w:rsid w:val="00976E81"/>
    <w:rsid w:val="009859D3"/>
    <w:rsid w:val="009906C9"/>
    <w:rsid w:val="00991D55"/>
    <w:rsid w:val="009A27E9"/>
    <w:rsid w:val="009A5D4A"/>
    <w:rsid w:val="009B348A"/>
    <w:rsid w:val="009B6329"/>
    <w:rsid w:val="009B6590"/>
    <w:rsid w:val="009C2B13"/>
    <w:rsid w:val="009D028B"/>
    <w:rsid w:val="009D139F"/>
    <w:rsid w:val="009D5991"/>
    <w:rsid w:val="009E2FA6"/>
    <w:rsid w:val="009E4B3E"/>
    <w:rsid w:val="009E6EBB"/>
    <w:rsid w:val="009E7081"/>
    <w:rsid w:val="009F3DE9"/>
    <w:rsid w:val="009F6DCD"/>
    <w:rsid w:val="009F7DE5"/>
    <w:rsid w:val="00A00BF0"/>
    <w:rsid w:val="00A02C76"/>
    <w:rsid w:val="00A04E4A"/>
    <w:rsid w:val="00A1032D"/>
    <w:rsid w:val="00A114ED"/>
    <w:rsid w:val="00A170F0"/>
    <w:rsid w:val="00A3654A"/>
    <w:rsid w:val="00A50C4E"/>
    <w:rsid w:val="00A50CD4"/>
    <w:rsid w:val="00A52B4D"/>
    <w:rsid w:val="00A5498A"/>
    <w:rsid w:val="00A554AD"/>
    <w:rsid w:val="00A568CE"/>
    <w:rsid w:val="00A735BD"/>
    <w:rsid w:val="00A73FDE"/>
    <w:rsid w:val="00A8424E"/>
    <w:rsid w:val="00A86CBB"/>
    <w:rsid w:val="00A87D3B"/>
    <w:rsid w:val="00A94FD9"/>
    <w:rsid w:val="00A95C12"/>
    <w:rsid w:val="00AA076B"/>
    <w:rsid w:val="00AA254F"/>
    <w:rsid w:val="00AB2A3C"/>
    <w:rsid w:val="00AB6990"/>
    <w:rsid w:val="00AC1B58"/>
    <w:rsid w:val="00AC5411"/>
    <w:rsid w:val="00AC58DF"/>
    <w:rsid w:val="00AD7D80"/>
    <w:rsid w:val="00AE07BC"/>
    <w:rsid w:val="00AE38B1"/>
    <w:rsid w:val="00AF29C3"/>
    <w:rsid w:val="00AF2A29"/>
    <w:rsid w:val="00AF6FB1"/>
    <w:rsid w:val="00B00162"/>
    <w:rsid w:val="00B04EA6"/>
    <w:rsid w:val="00B0577C"/>
    <w:rsid w:val="00B1272B"/>
    <w:rsid w:val="00B22149"/>
    <w:rsid w:val="00B252DA"/>
    <w:rsid w:val="00B25BD5"/>
    <w:rsid w:val="00B303E1"/>
    <w:rsid w:val="00B36EEF"/>
    <w:rsid w:val="00B417B8"/>
    <w:rsid w:val="00B41D4C"/>
    <w:rsid w:val="00B4373D"/>
    <w:rsid w:val="00B4507A"/>
    <w:rsid w:val="00B50D53"/>
    <w:rsid w:val="00B528AB"/>
    <w:rsid w:val="00B55703"/>
    <w:rsid w:val="00B666D8"/>
    <w:rsid w:val="00B66ACF"/>
    <w:rsid w:val="00B700D3"/>
    <w:rsid w:val="00B7277D"/>
    <w:rsid w:val="00B74AB9"/>
    <w:rsid w:val="00B74F8C"/>
    <w:rsid w:val="00B758AF"/>
    <w:rsid w:val="00B80BE3"/>
    <w:rsid w:val="00B82D44"/>
    <w:rsid w:val="00B85C52"/>
    <w:rsid w:val="00B85E55"/>
    <w:rsid w:val="00B85FCE"/>
    <w:rsid w:val="00B86C73"/>
    <w:rsid w:val="00B912B3"/>
    <w:rsid w:val="00B933F9"/>
    <w:rsid w:val="00B9755C"/>
    <w:rsid w:val="00BA270C"/>
    <w:rsid w:val="00BA5BF4"/>
    <w:rsid w:val="00BA6840"/>
    <w:rsid w:val="00BB1A5E"/>
    <w:rsid w:val="00BB3137"/>
    <w:rsid w:val="00BC1983"/>
    <w:rsid w:val="00BC4201"/>
    <w:rsid w:val="00BD2BC7"/>
    <w:rsid w:val="00BD414E"/>
    <w:rsid w:val="00BD45D9"/>
    <w:rsid w:val="00BD5CED"/>
    <w:rsid w:val="00BE008F"/>
    <w:rsid w:val="00BE06A7"/>
    <w:rsid w:val="00BE17CA"/>
    <w:rsid w:val="00BE30B3"/>
    <w:rsid w:val="00BE330A"/>
    <w:rsid w:val="00BF334F"/>
    <w:rsid w:val="00BF40B4"/>
    <w:rsid w:val="00BF42CB"/>
    <w:rsid w:val="00C0053C"/>
    <w:rsid w:val="00C01029"/>
    <w:rsid w:val="00C020FF"/>
    <w:rsid w:val="00C05DBF"/>
    <w:rsid w:val="00C05F34"/>
    <w:rsid w:val="00C05FD8"/>
    <w:rsid w:val="00C06690"/>
    <w:rsid w:val="00C079ED"/>
    <w:rsid w:val="00C12192"/>
    <w:rsid w:val="00C13034"/>
    <w:rsid w:val="00C14CF5"/>
    <w:rsid w:val="00C221AA"/>
    <w:rsid w:val="00C332A5"/>
    <w:rsid w:val="00C42C26"/>
    <w:rsid w:val="00C43B69"/>
    <w:rsid w:val="00C43DF4"/>
    <w:rsid w:val="00C44314"/>
    <w:rsid w:val="00C5216D"/>
    <w:rsid w:val="00C54284"/>
    <w:rsid w:val="00C54800"/>
    <w:rsid w:val="00C563D4"/>
    <w:rsid w:val="00C57A42"/>
    <w:rsid w:val="00C57C45"/>
    <w:rsid w:val="00C60AFA"/>
    <w:rsid w:val="00C61FA7"/>
    <w:rsid w:val="00C62986"/>
    <w:rsid w:val="00C672F2"/>
    <w:rsid w:val="00C70D30"/>
    <w:rsid w:val="00C753E1"/>
    <w:rsid w:val="00C77B14"/>
    <w:rsid w:val="00C85D9B"/>
    <w:rsid w:val="00C921B6"/>
    <w:rsid w:val="00C96AA4"/>
    <w:rsid w:val="00CA35D1"/>
    <w:rsid w:val="00CB0A00"/>
    <w:rsid w:val="00CB2DF8"/>
    <w:rsid w:val="00CB3182"/>
    <w:rsid w:val="00CB3629"/>
    <w:rsid w:val="00CB739B"/>
    <w:rsid w:val="00CC2983"/>
    <w:rsid w:val="00CC5E3B"/>
    <w:rsid w:val="00CC63DA"/>
    <w:rsid w:val="00CD39E9"/>
    <w:rsid w:val="00CD4713"/>
    <w:rsid w:val="00CD59B8"/>
    <w:rsid w:val="00CD6FD6"/>
    <w:rsid w:val="00CE6CF6"/>
    <w:rsid w:val="00CF0F7B"/>
    <w:rsid w:val="00CF3D80"/>
    <w:rsid w:val="00CF4A82"/>
    <w:rsid w:val="00CF6159"/>
    <w:rsid w:val="00CF7E8D"/>
    <w:rsid w:val="00D03563"/>
    <w:rsid w:val="00D03B4A"/>
    <w:rsid w:val="00D22A85"/>
    <w:rsid w:val="00D24E19"/>
    <w:rsid w:val="00D27212"/>
    <w:rsid w:val="00D27817"/>
    <w:rsid w:val="00D3474D"/>
    <w:rsid w:val="00D35FC5"/>
    <w:rsid w:val="00D45764"/>
    <w:rsid w:val="00D55717"/>
    <w:rsid w:val="00D5585D"/>
    <w:rsid w:val="00D5684A"/>
    <w:rsid w:val="00D577E6"/>
    <w:rsid w:val="00D62A15"/>
    <w:rsid w:val="00D64E56"/>
    <w:rsid w:val="00D66918"/>
    <w:rsid w:val="00D700AF"/>
    <w:rsid w:val="00D73783"/>
    <w:rsid w:val="00D75462"/>
    <w:rsid w:val="00D760E3"/>
    <w:rsid w:val="00D76ABC"/>
    <w:rsid w:val="00D77399"/>
    <w:rsid w:val="00D82EC0"/>
    <w:rsid w:val="00D92780"/>
    <w:rsid w:val="00D97928"/>
    <w:rsid w:val="00D97FF8"/>
    <w:rsid w:val="00DA0869"/>
    <w:rsid w:val="00DA29B6"/>
    <w:rsid w:val="00DA2AD7"/>
    <w:rsid w:val="00DA2C4F"/>
    <w:rsid w:val="00DB442A"/>
    <w:rsid w:val="00DB5406"/>
    <w:rsid w:val="00DB5E1C"/>
    <w:rsid w:val="00DB7212"/>
    <w:rsid w:val="00DC6F8E"/>
    <w:rsid w:val="00DD0D99"/>
    <w:rsid w:val="00DD1122"/>
    <w:rsid w:val="00DD7B98"/>
    <w:rsid w:val="00DE0AC7"/>
    <w:rsid w:val="00DE189C"/>
    <w:rsid w:val="00DE2A1F"/>
    <w:rsid w:val="00DF065F"/>
    <w:rsid w:val="00DF31ED"/>
    <w:rsid w:val="00E0005A"/>
    <w:rsid w:val="00E02528"/>
    <w:rsid w:val="00E027E6"/>
    <w:rsid w:val="00E04276"/>
    <w:rsid w:val="00E12937"/>
    <w:rsid w:val="00E12DA8"/>
    <w:rsid w:val="00E1377B"/>
    <w:rsid w:val="00E1491E"/>
    <w:rsid w:val="00E17756"/>
    <w:rsid w:val="00E20AA8"/>
    <w:rsid w:val="00E3154B"/>
    <w:rsid w:val="00E37206"/>
    <w:rsid w:val="00E4240F"/>
    <w:rsid w:val="00E434C3"/>
    <w:rsid w:val="00E453F3"/>
    <w:rsid w:val="00E55408"/>
    <w:rsid w:val="00E55983"/>
    <w:rsid w:val="00E6589F"/>
    <w:rsid w:val="00E664F1"/>
    <w:rsid w:val="00E82C47"/>
    <w:rsid w:val="00E856CE"/>
    <w:rsid w:val="00E936FA"/>
    <w:rsid w:val="00E951E3"/>
    <w:rsid w:val="00E967CF"/>
    <w:rsid w:val="00E96FDC"/>
    <w:rsid w:val="00EA0A8B"/>
    <w:rsid w:val="00EA0B65"/>
    <w:rsid w:val="00EA1803"/>
    <w:rsid w:val="00EA5B56"/>
    <w:rsid w:val="00EA7206"/>
    <w:rsid w:val="00EB33C3"/>
    <w:rsid w:val="00EB3CF5"/>
    <w:rsid w:val="00EB3F70"/>
    <w:rsid w:val="00EB694A"/>
    <w:rsid w:val="00EC339D"/>
    <w:rsid w:val="00EC423D"/>
    <w:rsid w:val="00EC6D8B"/>
    <w:rsid w:val="00EC6DDC"/>
    <w:rsid w:val="00ED0CD3"/>
    <w:rsid w:val="00ED1EE4"/>
    <w:rsid w:val="00ED401A"/>
    <w:rsid w:val="00ED5073"/>
    <w:rsid w:val="00ED6A8F"/>
    <w:rsid w:val="00ED763E"/>
    <w:rsid w:val="00EE3522"/>
    <w:rsid w:val="00EF1297"/>
    <w:rsid w:val="00EF18BE"/>
    <w:rsid w:val="00EF49A1"/>
    <w:rsid w:val="00EF5F11"/>
    <w:rsid w:val="00F00458"/>
    <w:rsid w:val="00F00E89"/>
    <w:rsid w:val="00F035EF"/>
    <w:rsid w:val="00F0398A"/>
    <w:rsid w:val="00F040D8"/>
    <w:rsid w:val="00F065A1"/>
    <w:rsid w:val="00F07E14"/>
    <w:rsid w:val="00F1160B"/>
    <w:rsid w:val="00F13C25"/>
    <w:rsid w:val="00F1456E"/>
    <w:rsid w:val="00F16D40"/>
    <w:rsid w:val="00F17AD1"/>
    <w:rsid w:val="00F211A3"/>
    <w:rsid w:val="00F217C4"/>
    <w:rsid w:val="00F27873"/>
    <w:rsid w:val="00F319C8"/>
    <w:rsid w:val="00F412CB"/>
    <w:rsid w:val="00F45069"/>
    <w:rsid w:val="00F47DDF"/>
    <w:rsid w:val="00F6371F"/>
    <w:rsid w:val="00F657A6"/>
    <w:rsid w:val="00F67BF9"/>
    <w:rsid w:val="00F7414B"/>
    <w:rsid w:val="00F745DA"/>
    <w:rsid w:val="00F7629F"/>
    <w:rsid w:val="00F801F8"/>
    <w:rsid w:val="00F809A9"/>
    <w:rsid w:val="00F8146B"/>
    <w:rsid w:val="00F85924"/>
    <w:rsid w:val="00F85E1D"/>
    <w:rsid w:val="00F92E01"/>
    <w:rsid w:val="00FA1832"/>
    <w:rsid w:val="00FA205F"/>
    <w:rsid w:val="00FA5164"/>
    <w:rsid w:val="00FA5A0D"/>
    <w:rsid w:val="00FB1715"/>
    <w:rsid w:val="00FB59E0"/>
    <w:rsid w:val="00FC656B"/>
    <w:rsid w:val="00FD030F"/>
    <w:rsid w:val="00FD25A0"/>
    <w:rsid w:val="00FD6E74"/>
    <w:rsid w:val="00FD74A7"/>
    <w:rsid w:val="00FE0047"/>
    <w:rsid w:val="00FE3EA8"/>
    <w:rsid w:val="00FE456D"/>
    <w:rsid w:val="00FE5D6E"/>
    <w:rsid w:val="00FE7CBA"/>
    <w:rsid w:val="00FF0744"/>
    <w:rsid w:val="00FF346F"/>
    <w:rsid w:val="00FF5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6151"/>
  <w15:chartTrackingRefBased/>
  <w15:docId w15:val="{CD87E1E5-FCE3-478B-AD0A-222EB0C0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table" w:styleId="TableGrid">
    <w:name w:val="Table Grid"/>
    <w:basedOn w:val="TableNormal"/>
    <w:uiPriority w:val="39"/>
    <w:rsid w:val="007F4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1F8"/>
    <w:pPr>
      <w:ind w:left="720"/>
      <w:contextualSpacing/>
    </w:pPr>
  </w:style>
  <w:style w:type="paragraph" w:styleId="Footer">
    <w:name w:val="footer"/>
    <w:basedOn w:val="Normal"/>
    <w:link w:val="FooterChar"/>
    <w:uiPriority w:val="99"/>
    <w:unhideWhenUsed/>
    <w:rsid w:val="002D2B30"/>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2D2B30"/>
    <w:rPr>
      <w:rFonts w:eastAsiaTheme="minorHAnsi"/>
      <w:lang w:val="en-US" w:eastAsia="en-US"/>
    </w:rPr>
  </w:style>
  <w:style w:type="paragraph" w:styleId="TOC2">
    <w:name w:val="toc 2"/>
    <w:basedOn w:val="Normal"/>
    <w:next w:val="Normal"/>
    <w:autoRedefine/>
    <w:uiPriority w:val="39"/>
    <w:unhideWhenUsed/>
    <w:rsid w:val="002D2B30"/>
    <w:pPr>
      <w:spacing w:after="100"/>
      <w:ind w:left="240"/>
    </w:pPr>
  </w:style>
  <w:style w:type="paragraph" w:styleId="TOC3">
    <w:name w:val="toc 3"/>
    <w:basedOn w:val="Normal"/>
    <w:next w:val="Normal"/>
    <w:autoRedefine/>
    <w:uiPriority w:val="39"/>
    <w:unhideWhenUsed/>
    <w:rsid w:val="002D2B30"/>
    <w:pPr>
      <w:spacing w:after="100"/>
      <w:ind w:left="480"/>
    </w:pPr>
  </w:style>
  <w:style w:type="character" w:styleId="Hyperlink">
    <w:name w:val="Hyperlink"/>
    <w:basedOn w:val="DefaultParagraphFont"/>
    <w:uiPriority w:val="99"/>
    <w:unhideWhenUsed/>
    <w:rsid w:val="002D2B30"/>
    <w:rPr>
      <w:color w:val="0563C1" w:themeColor="hyperlink"/>
      <w:u w:val="single"/>
    </w:rPr>
  </w:style>
  <w:style w:type="paragraph" w:styleId="Revision">
    <w:name w:val="Revision"/>
    <w:hidden/>
    <w:uiPriority w:val="99"/>
    <w:semiHidden/>
    <w:rsid w:val="00517692"/>
    <w:pPr>
      <w:spacing w:after="0" w:line="240" w:lineRule="auto"/>
    </w:pPr>
    <w:rPr>
      <w:rFonts w:ascii="Times New Roman" w:hAnsi="Times New Roman"/>
      <w:sz w:val="24"/>
    </w:rPr>
  </w:style>
  <w:style w:type="paragraph" w:styleId="Header">
    <w:name w:val="header"/>
    <w:basedOn w:val="Normal"/>
    <w:link w:val="HeaderChar"/>
    <w:uiPriority w:val="99"/>
    <w:unhideWhenUsed/>
    <w:rsid w:val="005C4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59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45</Pages>
  <Words>11940</Words>
  <Characters>68060</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10</cp:revision>
  <dcterms:created xsi:type="dcterms:W3CDTF">2023-02-19T12:56:00Z</dcterms:created>
  <dcterms:modified xsi:type="dcterms:W3CDTF">2023-02-19T13:07:00Z</dcterms:modified>
</cp:coreProperties>
</file>